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84" w:rsidRDefault="00042484" w:rsidP="00042484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042484" w:rsidRDefault="00042484" w:rsidP="00042484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042484" w:rsidRDefault="00042484" w:rsidP="00042484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042484" w:rsidRDefault="00042484" w:rsidP="00042484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042484" w:rsidRDefault="00042484" w:rsidP="00042484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042484" w:rsidRDefault="00042484" w:rsidP="00042484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042484" w:rsidRDefault="00042484" w:rsidP="00042484">
      <w:pPr>
        <w:pStyle w:val="a3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042484" w:rsidRDefault="00042484" w:rsidP="00042484"/>
    <w:p w:rsidR="00042484" w:rsidRPr="004672C3" w:rsidRDefault="00042484" w:rsidP="00042484"/>
    <w:p w:rsidR="00042484" w:rsidRDefault="00042484" w:rsidP="000424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72C3">
        <w:rPr>
          <w:rFonts w:ascii="Times New Roman" w:hAnsi="Times New Roman"/>
          <w:b/>
          <w:sz w:val="28"/>
          <w:szCs w:val="28"/>
        </w:rPr>
        <w:t xml:space="preserve">Об утверждении профессионального стандарта </w:t>
      </w:r>
    </w:p>
    <w:p w:rsidR="00042484" w:rsidRPr="004672C3" w:rsidRDefault="00042484" w:rsidP="000424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«Бухгалтер»</w:t>
      </w:r>
    </w:p>
    <w:p w:rsidR="00042484" w:rsidRPr="004672C3" w:rsidRDefault="00042484" w:rsidP="0004248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42484" w:rsidRPr="004119B3" w:rsidRDefault="00042484" w:rsidP="000424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9B3">
        <w:rPr>
          <w:rFonts w:ascii="Times New Roman" w:hAnsi="Times New Roman"/>
          <w:sz w:val="28"/>
          <w:szCs w:val="28"/>
        </w:rPr>
        <w:t>В соответствии с  Правилами разработки, утверждения и применения профессиональных стандартов, утвержденными постановлением Правительства Российской Федерации от 22 января 2013 г. № 23   (Собрание законодательства Российской Федерации, 2013, № 4, ст. 293) п р и к а з ы в а ю:</w:t>
      </w:r>
    </w:p>
    <w:p w:rsidR="00042484" w:rsidRPr="004672C3" w:rsidRDefault="00042484" w:rsidP="0004248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72C3">
        <w:rPr>
          <w:rFonts w:ascii="Times New Roman" w:hAnsi="Times New Roman"/>
          <w:sz w:val="28"/>
          <w:szCs w:val="28"/>
        </w:rPr>
        <w:t xml:space="preserve">Утвердить прилагаемый профессиональный стандарт </w:t>
      </w:r>
      <w:r>
        <w:rPr>
          <w:rFonts w:ascii="Times New Roman" w:hAnsi="Times New Roman"/>
          <w:sz w:val="28"/>
          <w:szCs w:val="28"/>
        </w:rPr>
        <w:t>«</w:t>
      </w:r>
      <w:r w:rsidRPr="00042484">
        <w:rPr>
          <w:rFonts w:ascii="Times New Roman" w:hAnsi="Times New Roman"/>
          <w:sz w:val="28"/>
          <w:szCs w:val="28"/>
        </w:rPr>
        <w:t>Бухгалтер»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42484" w:rsidRDefault="00042484" w:rsidP="00042484">
      <w:pPr>
        <w:autoSpaceDE w:val="0"/>
        <w:autoSpaceDN w:val="0"/>
        <w:spacing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042484" w:rsidRPr="004119B3" w:rsidRDefault="00042484" w:rsidP="00042484">
      <w:pPr>
        <w:autoSpaceDE w:val="0"/>
        <w:autoSpaceDN w:val="0"/>
        <w:spacing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042484" w:rsidRPr="004119B3" w:rsidRDefault="00042484" w:rsidP="00042484">
      <w:pPr>
        <w:autoSpaceDE w:val="0"/>
        <w:autoSpaceDN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119B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119B3">
        <w:rPr>
          <w:rFonts w:ascii="Times New Roman" w:hAnsi="Times New Roman"/>
          <w:sz w:val="28"/>
          <w:szCs w:val="28"/>
        </w:rPr>
        <w:t xml:space="preserve">    М.А. Топилин</w:t>
      </w:r>
    </w:p>
    <w:p w:rsidR="00042484" w:rsidRDefault="00042484" w:rsidP="00042484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042484" w:rsidRDefault="00042484" w:rsidP="00042484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042484" w:rsidRDefault="00042484" w:rsidP="00042484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042484" w:rsidRDefault="00042484" w:rsidP="00042484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042484" w:rsidRDefault="00042484" w:rsidP="00042484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042484" w:rsidRDefault="00042484" w:rsidP="00042484">
      <w:pPr>
        <w:spacing w:line="240" w:lineRule="auto"/>
        <w:jc w:val="right"/>
        <w:rPr>
          <w:rFonts w:ascii="Times New Roman" w:hAnsi="Times New Roman"/>
          <w:sz w:val="24"/>
        </w:rPr>
        <w:sectPr w:rsidR="00042484" w:rsidSect="006D1527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42484" w:rsidRDefault="00042484" w:rsidP="00042484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042484" w:rsidRDefault="00042484" w:rsidP="00042484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042484" w:rsidRDefault="00042484" w:rsidP="00042484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B76662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</w:p>
    <w:p w:rsidR="00042484" w:rsidRPr="004672C3" w:rsidRDefault="00042484" w:rsidP="00042484">
      <w:pPr>
        <w:spacing w:line="240" w:lineRule="auto"/>
        <w:ind w:left="5812" w:hanging="58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«__» ______2014 г.</w:t>
      </w:r>
    </w:p>
    <w:p w:rsidR="003030D1" w:rsidRPr="00773553" w:rsidRDefault="003030D1" w:rsidP="002F5E41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553">
        <w:rPr>
          <w:rFonts w:ascii="Times New Roman" w:hAnsi="Times New Roman"/>
          <w:b/>
          <w:sz w:val="28"/>
          <w:szCs w:val="28"/>
        </w:rPr>
        <w:t>ПРОФЕССИОНАЛЬНЫЙ</w:t>
      </w:r>
      <w:r w:rsidR="00EA422B" w:rsidRPr="00EA422B">
        <w:rPr>
          <w:rFonts w:ascii="Times New Roman" w:hAnsi="Times New Roman"/>
          <w:b/>
          <w:sz w:val="28"/>
          <w:szCs w:val="28"/>
        </w:rPr>
        <w:t xml:space="preserve"> </w:t>
      </w:r>
      <w:r w:rsidRPr="00773553">
        <w:rPr>
          <w:rFonts w:ascii="Times New Roman" w:hAnsi="Times New Roman"/>
          <w:b/>
          <w:sz w:val="28"/>
          <w:szCs w:val="28"/>
        </w:rPr>
        <w:t>СТАНДАРТ</w:t>
      </w:r>
    </w:p>
    <w:p w:rsidR="003030D1" w:rsidRDefault="003030D1" w:rsidP="002F5E41">
      <w:pPr>
        <w:spacing w:after="0" w:line="240" w:lineRule="auto"/>
      </w:pPr>
    </w:p>
    <w:tbl>
      <w:tblPr>
        <w:tblStyle w:val="af0"/>
        <w:tblW w:w="0" w:type="auto"/>
        <w:tblBorders>
          <w:bottom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EA422B" w:rsidRPr="00EA422B" w:rsidTr="00EA422B">
        <w:tc>
          <w:tcPr>
            <w:tcW w:w="104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A422B" w:rsidRPr="00482402" w:rsidRDefault="000B4D47" w:rsidP="002F5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Бухгалтер</w:t>
            </w:r>
          </w:p>
        </w:tc>
      </w:tr>
    </w:tbl>
    <w:p w:rsidR="003030D1" w:rsidRPr="00EA422B" w:rsidRDefault="003030D1" w:rsidP="002F5E4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A422B">
        <w:rPr>
          <w:rFonts w:ascii="Times New Roman" w:hAnsi="Times New Roman"/>
          <w:sz w:val="24"/>
          <w:szCs w:val="24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030D1" w:rsidRPr="002A24B7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2A24B7" w:rsidRDefault="003030D1" w:rsidP="002F5E4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030D1" w:rsidRPr="00ED26F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3030D1" w:rsidRPr="00ED26F1" w:rsidRDefault="003030D1" w:rsidP="002F5E4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6836"/>
        <w:gridCol w:w="619"/>
        <w:gridCol w:w="1449"/>
        <w:gridCol w:w="13"/>
      </w:tblGrid>
      <w:tr w:rsidR="003030D1" w:rsidRPr="00ED26F1" w:rsidTr="00EA422B">
        <w:trPr>
          <w:trHeight w:val="437"/>
        </w:trPr>
        <w:tc>
          <w:tcPr>
            <w:tcW w:w="400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30D1" w:rsidRPr="00EA422B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30D1" w:rsidRPr="00EA422B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0D1" w:rsidRPr="00ED26F1" w:rsidRDefault="003030D1" w:rsidP="002F5E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30D1" w:rsidRPr="00ED26F1" w:rsidTr="00EA422B">
        <w:tc>
          <w:tcPr>
            <w:tcW w:w="42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3030D1" w:rsidRPr="002A24B7" w:rsidTr="00EA422B">
        <w:trPr>
          <w:trHeight w:val="62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2A24B7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030D1" w:rsidRPr="002A24B7" w:rsidTr="00EA422B">
        <w:trPr>
          <w:trHeight w:val="1771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2A24B7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достоверно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  <w:tr w:rsidR="003030D1" w:rsidRPr="002A24B7" w:rsidTr="00EA422B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F6349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3030D1" w:rsidRPr="009F6349" w:rsidTr="00EA422B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3030D1" w:rsidRPr="009F6349" w:rsidTr="00EA422B">
        <w:trPr>
          <w:gridAfter w:val="1"/>
          <w:wAfter w:w="6" w:type="pct"/>
          <w:trHeight w:val="80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3030D1" w:rsidRPr="00ED26F1" w:rsidTr="00EA422B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(код ОКЗ</w:t>
            </w:r>
            <w:r w:rsidRPr="00EA422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2"/>
            </w:r>
            <w:r w:rsidRPr="00EA42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  <w:tr w:rsidR="003030D1" w:rsidRPr="0006663A" w:rsidTr="00EA422B">
        <w:trPr>
          <w:trHeight w:val="44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06663A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3030D1" w:rsidRPr="002A24B7" w:rsidTr="00EA422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72.30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Обработка данных</w:t>
            </w:r>
          </w:p>
        </w:tc>
      </w:tr>
      <w:tr w:rsidR="003030D1" w:rsidRPr="002A24B7" w:rsidTr="00EA422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DF5A4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 и аудита</w:t>
            </w:r>
          </w:p>
        </w:tc>
      </w:tr>
      <w:tr w:rsidR="003030D1" w:rsidRPr="002A24B7" w:rsidTr="00EA422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74.14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3030D1" w:rsidRPr="002A24B7" w:rsidTr="00EA422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74.15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Деятельность по управлению финансово-промышленными группами и холдинг-компаниями</w:t>
            </w:r>
          </w:p>
        </w:tc>
      </w:tr>
      <w:tr w:rsidR="003030D1" w:rsidRPr="002A24B7" w:rsidTr="00EA422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74.84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30D1" w:rsidRPr="00DF5A4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A43">
              <w:rPr>
                <w:rFonts w:ascii="Times New Roman" w:hAnsi="Times New Roman"/>
                <w:sz w:val="24"/>
                <w:szCs w:val="24"/>
              </w:rPr>
              <w:t>Предоставление прочих услуг</w:t>
            </w:r>
          </w:p>
        </w:tc>
      </w:tr>
      <w:tr w:rsidR="003030D1" w:rsidRPr="00ED26F1" w:rsidTr="002F5E41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ED26F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код ОКВЭД</w:t>
            </w:r>
            <w:r w:rsidRPr="00EA422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  <w:r w:rsidRPr="00EA42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EA422B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3030D1" w:rsidRDefault="003030D1" w:rsidP="002F5E41">
      <w:pPr>
        <w:pStyle w:val="a7"/>
        <w:rPr>
          <w:rFonts w:ascii="Times New Roman" w:hAnsi="Times New Roman"/>
        </w:rPr>
      </w:pPr>
    </w:p>
    <w:p w:rsidR="003E32E4" w:rsidRDefault="003E32E4" w:rsidP="002F5E41">
      <w:pPr>
        <w:pStyle w:val="a7"/>
        <w:rPr>
          <w:rFonts w:ascii="Times New Roman" w:hAnsi="Times New Roman"/>
        </w:rPr>
      </w:pPr>
    </w:p>
    <w:p w:rsidR="003030D1" w:rsidRDefault="003030D1" w:rsidP="002F5E41">
      <w:pPr>
        <w:spacing w:line="240" w:lineRule="auto"/>
        <w:sectPr w:rsidR="003030D1" w:rsidSect="000B4D47">
          <w:headerReference w:type="defaul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3071"/>
        <w:gridCol w:w="2420"/>
        <w:gridCol w:w="3906"/>
        <w:gridCol w:w="1781"/>
        <w:gridCol w:w="3261"/>
      </w:tblGrid>
      <w:tr w:rsidR="004A595A" w:rsidRPr="002A24B7" w:rsidTr="004A595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5A" w:rsidRDefault="004A595A" w:rsidP="004A595A">
            <w:pPr>
              <w:pStyle w:val="1"/>
              <w:numPr>
                <w:ilvl w:val="0"/>
                <w:numId w:val="1"/>
              </w:num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(функциональная карта вида профессиональной деятельности)</w:t>
            </w:r>
          </w:p>
          <w:p w:rsidR="004A595A" w:rsidRPr="002A24B7" w:rsidRDefault="004A595A" w:rsidP="002F5E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Ведение бухгалтерского учета 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Прием и проверка первичных учетных документов о фактах хозяйственной жизни экономического субъекта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Оценка объектов бухгалтерского учета </w:t>
            </w:r>
          </w:p>
        </w:tc>
        <w:tc>
          <w:tcPr>
            <w:tcW w:w="58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0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21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Обобщение фактов хозяйственной жизни</w:t>
            </w:r>
          </w:p>
        </w:tc>
        <w:tc>
          <w:tcPr>
            <w:tcW w:w="58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0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64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 экономического субъекта</w:t>
            </w:r>
          </w:p>
        </w:tc>
        <w:tc>
          <w:tcPr>
            <w:tcW w:w="7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Управление процессом формирования информации в системе бухгалтерского учета</w:t>
            </w:r>
          </w:p>
        </w:tc>
        <w:tc>
          <w:tcPr>
            <w:tcW w:w="58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В/0</w:t>
            </w: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0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left w:val="single" w:sz="4" w:space="0" w:color="000000"/>
              <w:right w:val="single" w:sz="4" w:space="0" w:color="000000"/>
            </w:tcBorders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58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В/0</w:t>
            </w: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2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Внутренний контроль в экономическом субъекте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Внутренний контроль в экономическом субъекте совершаемых  фактов хозяйственной жизни, ведения бухгалтерского учета и составления  бухгалтерской (финансовой) отчетности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0</w:t>
            </w: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Налоговое консультирование в экономическом субъекте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Консультирование  по применению налогового законодательства 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Экспертиза налоговых решений экономического субъекта, оценка рисков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Консультирование по урегулированию налоговых споров 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Управление финансами  в экономическом субъекте 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 xml:space="preserve">Проведение анализа финансового состояния экономического субъекта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Финансовое планирование в экономическом субъекте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6"/>
        </w:trPr>
        <w:tc>
          <w:tcPr>
            <w:tcW w:w="2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95A" w:rsidRPr="00EA422B" w:rsidRDefault="004A595A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Текущее управление финансами в экономическом субъекте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95A" w:rsidRPr="002375EA" w:rsidTr="004A59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21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Составление финансовой отчетности группы организаций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95A" w:rsidRPr="00EA422B" w:rsidRDefault="004A595A" w:rsidP="00BF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Составление консолидированной финансовой отчетности</w:t>
            </w:r>
            <w:r w:rsidR="000B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A422B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95A" w:rsidRPr="00EA422B" w:rsidRDefault="004A595A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030D1" w:rsidRDefault="003030D1" w:rsidP="002F5E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30D1" w:rsidRDefault="003030D1" w:rsidP="002F5E41">
      <w:pPr>
        <w:spacing w:line="240" w:lineRule="auto"/>
        <w:rPr>
          <w:rFonts w:ascii="Times New Roman" w:hAnsi="Times New Roman"/>
          <w:sz w:val="24"/>
          <w:szCs w:val="24"/>
        </w:rPr>
        <w:sectPr w:rsidR="003030D1" w:rsidSect="003F366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030D1" w:rsidRDefault="003030D1" w:rsidP="002F5E41">
      <w:pPr>
        <w:pStyle w:val="aa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/>
          <w:b/>
          <w:sz w:val="28"/>
        </w:rPr>
      </w:pPr>
      <w:r w:rsidRPr="002C30D3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EA422B" w:rsidRPr="00EA422B" w:rsidRDefault="00EA422B" w:rsidP="002F5E4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A422B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00"/>
        <w:gridCol w:w="348"/>
        <w:gridCol w:w="150"/>
        <w:gridCol w:w="171"/>
        <w:gridCol w:w="290"/>
        <w:gridCol w:w="955"/>
        <w:gridCol w:w="42"/>
        <w:gridCol w:w="54"/>
        <w:gridCol w:w="146"/>
        <w:gridCol w:w="15"/>
        <w:gridCol w:w="740"/>
        <w:gridCol w:w="81"/>
        <w:gridCol w:w="227"/>
        <w:gridCol w:w="477"/>
        <w:gridCol w:w="142"/>
        <w:gridCol w:w="7"/>
        <w:gridCol w:w="127"/>
        <w:gridCol w:w="369"/>
        <w:gridCol w:w="44"/>
        <w:gridCol w:w="129"/>
        <w:gridCol w:w="721"/>
        <w:gridCol w:w="50"/>
        <w:gridCol w:w="386"/>
        <w:gridCol w:w="331"/>
        <w:gridCol w:w="534"/>
        <w:gridCol w:w="654"/>
        <w:gridCol w:w="481"/>
        <w:gridCol w:w="746"/>
      </w:tblGrid>
      <w:tr w:rsidR="003F3669" w:rsidRPr="00ED26F1" w:rsidTr="00F509A7">
        <w:trPr>
          <w:trHeight w:val="278"/>
        </w:trPr>
        <w:tc>
          <w:tcPr>
            <w:tcW w:w="96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44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1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02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0D1" w:rsidRPr="00ED26F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ED26F1" w:rsidTr="00F50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79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2F5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5E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5E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3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ED26F1" w:rsidTr="00F50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30D1" w:rsidRPr="002F5E4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0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2F5E4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030D1" w:rsidRPr="002A24B7" w:rsidTr="001818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3" w:type="pct"/>
            <w:gridSpan w:val="5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7" w:type="pct"/>
            <w:gridSpan w:val="24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2A24B7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9"/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2A24B7" w:rsidTr="001818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1"/>
        </w:trPr>
        <w:tc>
          <w:tcPr>
            <w:tcW w:w="1283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24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Среднее профессиональное  образование</w:t>
            </w:r>
          </w:p>
        </w:tc>
      </w:tr>
      <w:tr w:rsidR="003030D1" w:rsidRPr="002A24B7" w:rsidTr="001818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283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24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3030D1" w:rsidRPr="002A24B7" w:rsidTr="001818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5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17" w:type="pct"/>
            <w:gridSpan w:val="24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Не менее одного календарного года в должностях технических исполнителей (калькулятор, кассир, статистик, табельщик, таксировщик, учетчик)</w:t>
            </w:r>
          </w:p>
        </w:tc>
      </w:tr>
      <w:tr w:rsidR="003030D1" w:rsidRPr="002A24B7" w:rsidTr="001818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5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7" w:type="pct"/>
            <w:gridSpan w:val="24"/>
            <w:tcBorders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0D1" w:rsidRPr="001B67D6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 xml:space="preserve">Дополнительные характеристики </w:t>
            </w:r>
          </w:p>
        </w:tc>
      </w:tr>
      <w:tr w:rsidR="003030D1" w:rsidRPr="001B67D6" w:rsidTr="001818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22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8" w:type="pct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20" w:type="pct"/>
            <w:gridSpan w:val="22"/>
            <w:tcBorders>
              <w:right w:val="single" w:sz="4" w:space="0" w:color="808080"/>
            </w:tcBorders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30D1" w:rsidRPr="00ED26F1" w:rsidTr="001818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1422" w:type="pct"/>
            <w:gridSpan w:val="6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58" w:type="pct"/>
            <w:tcBorders>
              <w:right w:val="single" w:sz="2" w:space="0" w:color="808080"/>
            </w:tcBorders>
            <w:vAlign w:val="center"/>
          </w:tcPr>
          <w:p w:rsidR="003030D1" w:rsidRPr="002C30D3" w:rsidRDefault="003030D1" w:rsidP="002F5E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3120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3030D1" w:rsidRPr="00ED26F1" w:rsidTr="000B4D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8"/>
        </w:trPr>
        <w:tc>
          <w:tcPr>
            <w:tcW w:w="1422" w:type="pct"/>
            <w:gridSpan w:val="6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918F6" w:rsidRPr="002C30D3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458" w:type="pct"/>
            <w:tcBorders>
              <w:right w:val="single" w:sz="2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ED26F1" w:rsidTr="001818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69"/>
        </w:trPr>
        <w:tc>
          <w:tcPr>
            <w:tcW w:w="1422" w:type="pct"/>
            <w:gridSpan w:val="6"/>
            <w:tcBorders>
              <w:lef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0918F6" w:rsidRPr="002C30D3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58" w:type="pct"/>
            <w:tcBorders>
              <w:right w:val="single" w:sz="2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0D3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3120" w:type="pct"/>
            <w:gridSpan w:val="2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030D1" w:rsidRPr="002C30D3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0D3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CE250B" w:rsidRPr="00BC5875" w:rsidTr="003E2A24"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bottom"/>
          </w:tcPr>
          <w:p w:rsidR="00CE250B" w:rsidRPr="00BC5875" w:rsidRDefault="00CE250B" w:rsidP="002F5E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F3669" w:rsidRPr="00D36310" w:rsidTr="00F509A7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Прием и проверка первичных учетных документов о фактах хозяйственной жизни экономического субъекта</w:t>
            </w:r>
          </w:p>
        </w:tc>
        <w:tc>
          <w:tcPr>
            <w:tcW w:w="30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3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ED26F1" w:rsidTr="003E2A24"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ED26F1" w:rsidTr="00F50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7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2F5E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5E4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7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D3" w:rsidRPr="00ED26F1" w:rsidTr="00F50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C30D3" w:rsidRPr="002F5E4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30D3" w:rsidRPr="002F5E4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0D3" w:rsidRPr="002F5E41" w:rsidRDefault="002C30D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0D3" w:rsidRPr="002F5E41" w:rsidRDefault="002C30D3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2C30D3" w:rsidRPr="002F5E41" w:rsidRDefault="002C30D3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2C30D3" w:rsidRPr="00E80125" w:rsidTr="00F509A7">
        <w:trPr>
          <w:trHeight w:val="200"/>
        </w:trPr>
        <w:tc>
          <w:tcPr>
            <w:tcW w:w="112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Составление  (выписка) первичных учетных документов в соответствии с утвержденными должностными обязанностями</w:t>
            </w:r>
          </w:p>
        </w:tc>
      </w:tr>
      <w:tr w:rsidR="002C30D3" w:rsidTr="00F509A7">
        <w:trPr>
          <w:trHeight w:val="200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Прием первичных учетных документов о фактах  хозяйственной жизни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субъекта</w:t>
            </w:r>
          </w:p>
        </w:tc>
      </w:tr>
      <w:tr w:rsidR="002C30D3" w:rsidTr="00F509A7">
        <w:trPr>
          <w:trHeight w:val="200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о случаях нарушения  ответственными лицами календарного плана и порядка представления в бухгалтерскую службу первичных учетных документов</w:t>
            </w:r>
          </w:p>
        </w:tc>
      </w:tr>
      <w:tr w:rsidR="002C30D3" w:rsidTr="00F509A7">
        <w:trPr>
          <w:trHeight w:val="1191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Проверка первичных учетных документов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формы,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>полноты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правильности оформления, заполнения реквизитов, обоснованности фактов хозяйственной жизни, логической увязки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C30D3" w:rsidTr="00F509A7">
        <w:trPr>
          <w:trHeight w:val="200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Комплектация в установленном порядке проверенных первичных учетных документов текущего отчетного периода </w:t>
            </w:r>
          </w:p>
        </w:tc>
      </w:tr>
      <w:tr w:rsidR="002C30D3" w:rsidTr="00F509A7">
        <w:trPr>
          <w:trHeight w:val="200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ередача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учетных документов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в архив в соответствии с утвержденным календарным планом</w:t>
            </w:r>
          </w:p>
        </w:tc>
      </w:tr>
      <w:tr w:rsidR="002C30D3" w:rsidTr="00F509A7">
        <w:trPr>
          <w:trHeight w:val="200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изготовление копий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первичных учетных документов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процессе их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изъятия в соответствии с законодательством Российской Федерации  </w:t>
            </w:r>
          </w:p>
        </w:tc>
      </w:tr>
      <w:tr w:rsidR="002C30D3" w:rsidTr="00F509A7">
        <w:trPr>
          <w:trHeight w:val="679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Проведение инвентаризации активов и обязательств экономического субъекта в соответствии с установленным порядком, подготовка и оформление соответствующих первичных учетных документов по инвентаризации</w:t>
            </w:r>
          </w:p>
        </w:tc>
      </w:tr>
      <w:tr w:rsidR="002C30D3" w:rsidRPr="00B238A4" w:rsidTr="00F509A7">
        <w:trPr>
          <w:trHeight w:val="212"/>
        </w:trPr>
        <w:tc>
          <w:tcPr>
            <w:tcW w:w="112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D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Составлять (выписывать) первичные учетные документы ручным и автоматизированным способом </w:t>
            </w:r>
          </w:p>
        </w:tc>
      </w:tr>
      <w:tr w:rsidR="002C30D3" w:rsidRPr="00B238A4" w:rsidTr="00F509A7">
        <w:trPr>
          <w:trHeight w:val="183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учетных документов</w:t>
            </w:r>
          </w:p>
        </w:tc>
      </w:tr>
      <w:tr w:rsidR="002C30D3" w:rsidTr="00F509A7">
        <w:trPr>
          <w:trHeight w:val="611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Идентифицировать подписи лиц, уполномоченных оформлять и подписывать  первичные учетные документы  </w:t>
            </w:r>
          </w:p>
        </w:tc>
      </w:tr>
      <w:tr w:rsidR="002C30D3" w:rsidTr="00F509A7">
        <w:trPr>
          <w:trHeight w:val="268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2C30D3" w:rsidTr="00F509A7">
        <w:trPr>
          <w:trHeight w:val="183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 первичных учетных документов до передачи их в архив</w:t>
            </w:r>
          </w:p>
        </w:tc>
      </w:tr>
      <w:tr w:rsidR="002C30D3" w:rsidTr="00F509A7">
        <w:trPr>
          <w:trHeight w:val="337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объекты бухгалтерского учета в процессе инвентаризации</w:t>
            </w:r>
          </w:p>
        </w:tc>
      </w:tr>
      <w:tr w:rsidR="002C30D3" w:rsidRPr="009455F9" w:rsidTr="00F509A7">
        <w:trPr>
          <w:trHeight w:val="913"/>
        </w:trPr>
        <w:tc>
          <w:tcPr>
            <w:tcW w:w="112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D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 документах и документообороте в бухгалтерском учете,</w:t>
            </w:r>
          </w:p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о порядке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хранения и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>изъятия первичных  учетных документов</w:t>
            </w:r>
          </w:p>
        </w:tc>
      </w:tr>
      <w:tr w:rsidR="002C30D3" w:rsidTr="00F509A7">
        <w:trPr>
          <w:trHeight w:val="183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первичного наблюдения за фактами хозяйственной жизни</w:t>
            </w:r>
            <w:r w:rsidRPr="0014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0D3" w:rsidTr="00F509A7">
        <w:trPr>
          <w:trHeight w:val="183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экономического субъекта, регламентирующие порядок первичного наблюдения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совершаемыми 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>фактами хозяйственной жизни</w:t>
            </w:r>
          </w:p>
        </w:tc>
      </w:tr>
      <w:tr w:rsidR="002C30D3" w:rsidTr="00F509A7">
        <w:trPr>
          <w:trHeight w:val="246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Судебную  практику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оформления и принятия к учету первичных учетных документов</w:t>
            </w:r>
          </w:p>
        </w:tc>
      </w:tr>
      <w:tr w:rsidR="002C30D3" w:rsidTr="00F509A7">
        <w:trPr>
          <w:trHeight w:val="291"/>
        </w:trPr>
        <w:tc>
          <w:tcPr>
            <w:tcW w:w="112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2C30D3" w:rsidRPr="00EC575E" w:rsidTr="00F509A7">
        <w:trPr>
          <w:trHeight w:val="551"/>
        </w:trPr>
        <w:tc>
          <w:tcPr>
            <w:tcW w:w="1129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Del="002A1D54" w:rsidRDefault="002C30D3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D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1" w:type="pct"/>
            <w:gridSpan w:val="2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30D3" w:rsidRPr="004D0DA2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правил профессиональной этики</w:t>
            </w:r>
          </w:p>
        </w:tc>
      </w:tr>
      <w:tr w:rsidR="00CE250B" w:rsidRPr="00BC5875" w:rsidTr="003E2A24"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bottom"/>
          </w:tcPr>
          <w:p w:rsidR="00CE250B" w:rsidRPr="00BC5875" w:rsidRDefault="00CE250B" w:rsidP="002F5E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E2A24" w:rsidRPr="00D36310" w:rsidTr="00F509A7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Оценка объектов бухгалтерского учета</w:t>
            </w:r>
          </w:p>
        </w:tc>
        <w:tc>
          <w:tcPr>
            <w:tcW w:w="40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6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ED26F1" w:rsidTr="003E2A24"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ED26F1" w:rsidTr="00F50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80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2F5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03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25FD" w:rsidRPr="002F5E41" w:rsidRDefault="00C025F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ED26F1" w:rsidTr="00F50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2F5E4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2F5E4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2F5E41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CE250B" w:rsidRPr="002F5E41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41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CE250B" w:rsidRPr="00E80125" w:rsidTr="00F509A7">
        <w:trPr>
          <w:trHeight w:val="200"/>
        </w:trPr>
        <w:tc>
          <w:tcPr>
            <w:tcW w:w="120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F509A7" w:rsidP="000B4D47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информации об о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 объектов бухгалтерского учета</w:t>
            </w:r>
          </w:p>
        </w:tc>
      </w:tr>
      <w:tr w:rsidR="00CE250B" w:rsidTr="00F509A7">
        <w:trPr>
          <w:trHeight w:val="200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 xml:space="preserve">по  первоначальной (фактической) стоимости </w:t>
            </w:r>
          </w:p>
        </w:tc>
      </w:tr>
      <w:tr w:rsidR="00CE250B" w:rsidTr="00F509A7">
        <w:trPr>
          <w:trHeight w:val="200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по текущей (восстановительной) стоимости</w:t>
            </w:r>
          </w:p>
        </w:tc>
      </w:tr>
      <w:tr w:rsidR="00CE250B" w:rsidTr="00F509A7">
        <w:trPr>
          <w:trHeight w:val="200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по текущей рыночной стоимости</w:t>
            </w:r>
          </w:p>
        </w:tc>
      </w:tr>
      <w:tr w:rsidR="00CE250B" w:rsidTr="00F509A7">
        <w:trPr>
          <w:trHeight w:val="200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по дисконтированной стоимости</w:t>
            </w:r>
          </w:p>
        </w:tc>
      </w:tr>
      <w:tr w:rsidR="00CE250B" w:rsidTr="00F509A7">
        <w:trPr>
          <w:trHeight w:val="309"/>
        </w:trPr>
        <w:tc>
          <w:tcPr>
            <w:tcW w:w="1201" w:type="pct"/>
            <w:gridSpan w:val="4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9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tabs>
                <w:tab w:val="left" w:pos="172"/>
                <w:tab w:val="left" w:pos="326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Идентифицировать объекты бухгалтерского учета</w:t>
            </w:r>
          </w:p>
        </w:tc>
      </w:tr>
      <w:tr w:rsidR="00CE250B" w:rsidRPr="00B238A4" w:rsidTr="00F509A7">
        <w:trPr>
          <w:trHeight w:val="803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F509A7" w:rsidP="00F5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правила оценки  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E250B" w:rsidRPr="00A34F90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 при признании их в бухгалтерском учете, при последующем учете, на конец отчетного периода,  при списании с бухгалтерского учета </w:t>
            </w:r>
          </w:p>
        </w:tc>
      </w:tr>
      <w:tr w:rsidR="00CE250B" w:rsidTr="00F509A7">
        <w:trPr>
          <w:trHeight w:val="423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F509A7" w:rsidP="00F509A7">
            <w:pPr>
              <w:tabs>
                <w:tab w:val="left" w:pos="172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выбор соответствующих способов оценки объектов бухгалтерского учета </w:t>
            </w:r>
          </w:p>
        </w:tc>
      </w:tr>
      <w:tr w:rsidR="00CE250B" w:rsidTr="00F509A7">
        <w:trPr>
          <w:trHeight w:val="263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tabs>
                <w:tab w:val="left" w:pos="172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Владеть методами калькулирования себестоимости продукции, составлять отчетные калькуляции</w:t>
            </w:r>
          </w:p>
        </w:tc>
      </w:tr>
      <w:tr w:rsidR="00CE250B" w:rsidTr="00F509A7">
        <w:trPr>
          <w:trHeight w:val="263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tabs>
                <w:tab w:val="left" w:pos="172"/>
                <w:tab w:val="left" w:pos="6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 xml:space="preserve">Применять официальные </w:t>
            </w:r>
            <w:hyperlink r:id="rId13" w:history="1">
              <w:r w:rsidRPr="00A34F90">
                <w:rPr>
                  <w:rFonts w:ascii="Times New Roman" w:hAnsi="Times New Roman"/>
                  <w:sz w:val="24"/>
                  <w:szCs w:val="24"/>
                </w:rPr>
                <w:t>курсы</w:t>
              </w:r>
            </w:hyperlink>
            <w:r w:rsidRPr="00A34F90">
              <w:rPr>
                <w:rFonts w:ascii="Times New Roman" w:hAnsi="Times New Roman"/>
                <w:sz w:val="24"/>
                <w:szCs w:val="24"/>
              </w:rPr>
              <w:t xml:space="preserve">  иностранных валют по отношению к рублю</w:t>
            </w:r>
          </w:p>
        </w:tc>
      </w:tr>
      <w:tr w:rsidR="00CE250B" w:rsidTr="00F509A7">
        <w:trPr>
          <w:trHeight w:val="555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 - правовыми системами, оргтехникой</w:t>
            </w:r>
          </w:p>
        </w:tc>
      </w:tr>
      <w:tr w:rsidR="00CE250B" w:rsidRPr="009455F9" w:rsidTr="00F509A7">
        <w:trPr>
          <w:trHeight w:val="1122"/>
        </w:trPr>
        <w:tc>
          <w:tcPr>
            <w:tcW w:w="1201" w:type="pct"/>
            <w:gridSpan w:val="4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9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налогообложении, обязательном пенсионном и социальном страховании и обеспечении, гражданское, трудовое, финансовое, таможенное законодательство</w:t>
            </w:r>
          </w:p>
        </w:tc>
      </w:tr>
      <w:tr w:rsidR="00CE250B" w:rsidRPr="009455F9" w:rsidTr="00F509A7">
        <w:trPr>
          <w:trHeight w:val="557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A34F90" w:rsidRDefault="00CE250B" w:rsidP="00F5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 по вопросам </w:t>
            </w:r>
            <w:r w:rsidR="00F509A7">
              <w:rPr>
                <w:rFonts w:ascii="Times New Roman" w:hAnsi="Times New Roman"/>
                <w:sz w:val="24"/>
                <w:szCs w:val="24"/>
              </w:rPr>
              <w:t>стоимостного измерения</w:t>
            </w:r>
            <w:r w:rsidRPr="00A34F90">
              <w:rPr>
                <w:rFonts w:ascii="Times New Roman" w:hAnsi="Times New Roman"/>
                <w:sz w:val="24"/>
                <w:szCs w:val="24"/>
              </w:rPr>
              <w:t xml:space="preserve"> объектов бухгалтерского и налогового учета</w:t>
            </w:r>
          </w:p>
        </w:tc>
      </w:tr>
      <w:tr w:rsidR="00CE250B" w:rsidTr="00F509A7">
        <w:trPr>
          <w:trHeight w:val="183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субъекта, регламентирующие  порядок оценки объектов бухгалтерского и налогового учета</w:t>
            </w:r>
          </w:p>
        </w:tc>
      </w:tr>
      <w:tr w:rsidR="00CE250B" w:rsidTr="00F509A7">
        <w:trPr>
          <w:trHeight w:val="183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F509A7" w:rsidTr="00F509A7">
        <w:trPr>
          <w:trHeight w:val="335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09A7" w:rsidRPr="00A34F90" w:rsidDel="002A1D54" w:rsidRDefault="00F509A7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509A7" w:rsidRPr="00A34F90" w:rsidRDefault="00F509A7" w:rsidP="00F5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Методы калькулирования себестоимости продукции</w:t>
            </w:r>
          </w:p>
        </w:tc>
      </w:tr>
      <w:tr w:rsidR="00CE250B" w:rsidTr="00F509A7">
        <w:trPr>
          <w:trHeight w:val="183"/>
        </w:trPr>
        <w:tc>
          <w:tcPr>
            <w:tcW w:w="12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CE250B" w:rsidRPr="00EC575E" w:rsidTr="00F509A7">
        <w:trPr>
          <w:trHeight w:val="708"/>
        </w:trPr>
        <w:tc>
          <w:tcPr>
            <w:tcW w:w="1201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9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9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A34F90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90">
              <w:rPr>
                <w:rFonts w:ascii="Times New Roman" w:hAnsi="Times New Roman"/>
                <w:sz w:val="24"/>
                <w:szCs w:val="24"/>
              </w:rPr>
              <w:t>Соблюдение правил профессиональной этики</w:t>
            </w:r>
          </w:p>
        </w:tc>
      </w:tr>
      <w:tr w:rsidR="00CE250B" w:rsidRPr="00BC5875" w:rsidTr="003E2A24"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bottom"/>
          </w:tcPr>
          <w:p w:rsidR="00CE250B" w:rsidRPr="00BC5875" w:rsidRDefault="00CE250B" w:rsidP="003E2A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E2A24" w:rsidRPr="003E2A24" w:rsidTr="00F509A7">
        <w:trPr>
          <w:trHeight w:val="278"/>
        </w:trPr>
        <w:tc>
          <w:tcPr>
            <w:tcW w:w="1129" w:type="pct"/>
            <w:gridSpan w:val="3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Обобщение фактов хозяйственной жизни</w:t>
            </w:r>
          </w:p>
        </w:tc>
        <w:tc>
          <w:tcPr>
            <w:tcW w:w="362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038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1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3E2A24" w:rsidTr="003E2A24"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877" w:rsidRDefault="00181877">
      <w: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7"/>
        <w:gridCol w:w="494"/>
        <w:gridCol w:w="146"/>
        <w:gridCol w:w="150"/>
        <w:gridCol w:w="135"/>
        <w:gridCol w:w="596"/>
        <w:gridCol w:w="779"/>
        <w:gridCol w:w="177"/>
        <w:gridCol w:w="1644"/>
        <w:gridCol w:w="90"/>
        <w:gridCol w:w="729"/>
        <w:gridCol w:w="231"/>
        <w:gridCol w:w="302"/>
        <w:gridCol w:w="296"/>
        <w:gridCol w:w="690"/>
        <w:gridCol w:w="1117"/>
        <w:gridCol w:w="1128"/>
      </w:tblGrid>
      <w:tr w:rsidR="003E2A24" w:rsidRPr="003E2A24" w:rsidTr="00181877">
        <w:trPr>
          <w:trHeight w:val="488"/>
        </w:trPr>
        <w:tc>
          <w:tcPr>
            <w:tcW w:w="1130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79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312986" w:rsidRPr="003E2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25FD" w:rsidRPr="003E2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312986" w:rsidRPr="003E2A2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044" w:rsidRPr="003E2A24" w:rsidRDefault="0086204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044" w:rsidRPr="003E2A24" w:rsidTr="00181877">
        <w:trPr>
          <w:trHeight w:val="479"/>
        </w:trPr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CE250B" w:rsidRPr="003E2A24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CE250B" w:rsidRPr="00E80125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0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tabs>
                <w:tab w:val="left" w:pos="-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Регистрация и накопление данных, содержащихся в первичных учетных документах, в регистрах бухгалтерского учета (книгах, журналах, листах, карточках, машинограммах и т.д.)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подсчет в регистрах  бухгалтерского учета итогов по оборотам и остаткам  по счетам синтетического и аналитического учета 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6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 xml:space="preserve">Контроль тождества данных аналитического учета оборотам и остаткам по счетам синтетического учета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06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Подготовка налоговой, статистической и внутренней отчетности,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>отчетности в государственные социальные внебюджетные фонды</w:t>
            </w:r>
          </w:p>
        </w:tc>
      </w:tr>
      <w:tr w:rsidR="00CE250B" w:rsidRPr="001F2AAE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Подготовка пояснений, осуществление подбора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контроля, внутреннего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и внешнего аудита, документальных ревизий, налоговых и иных проверок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06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Поиск и представление регистров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>изъятия в соответствии с законодательством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регистров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регистров бухгалтерского учета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в архив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Изготовление и представление  по требованию  копий  регистров бухгалтерского учета на бумажном носителе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6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Подготовка информации о случаях и причинах нарушения календарного плана выполнения работ по ведению регистров бухгалтерского учета</w:t>
            </w:r>
          </w:p>
        </w:tc>
      </w:tr>
      <w:tr w:rsidR="00CE250B" w:rsidRPr="00B238A4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B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Вести регистрацию и накопление данных посредством двойной записи,  по простой системе</w:t>
            </w:r>
          </w:p>
        </w:tc>
      </w:tr>
      <w:tr w:rsidR="00CE250B" w:rsidRPr="00B238A4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Сопоставлять данные аналитического учета оборотам и остаткам по счетам синтетического учета на последний календарный день каждого месяца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 xml:space="preserve">Формировать показатели налоговой, статистической и внутренней отчетности, а также отчетности в государственные социальные внебюджетные фонды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Подготавливать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Подтверждать при проведении внутреннего и внешнего аудита, документальных ревизий, налоговых и иных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обоснованность принятых решений 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</w:t>
            </w:r>
            <w:r>
              <w:rPr>
                <w:rFonts w:ascii="Times New Roman" w:hAnsi="Times New Roman"/>
                <w:sz w:val="24"/>
                <w:szCs w:val="24"/>
              </w:rPr>
              <w:t>, оргтехникой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DA2">
              <w:rPr>
                <w:rFonts w:ascii="Times New Roman" w:hAnsi="Times New Roman"/>
                <w:sz w:val="24"/>
                <w:szCs w:val="24"/>
              </w:rPr>
              <w:t xml:space="preserve">Обеспечивать в рабочее время сохранность </w:t>
            </w:r>
            <w:r>
              <w:rPr>
                <w:rFonts w:ascii="Times New Roman" w:hAnsi="Times New Roman"/>
                <w:sz w:val="24"/>
                <w:szCs w:val="24"/>
              </w:rPr>
              <w:t>регистров бухгалтерского учета</w:t>
            </w:r>
            <w:r w:rsidRPr="004D0DA2">
              <w:rPr>
                <w:rFonts w:ascii="Times New Roman" w:hAnsi="Times New Roman"/>
                <w:sz w:val="24"/>
                <w:szCs w:val="24"/>
              </w:rPr>
              <w:t xml:space="preserve"> до передачи их в архив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Исправлять ошибки, допущенные при ведении бухгалтерского и налогового учета, в соответствии с установленными правилами</w:t>
            </w:r>
          </w:p>
        </w:tc>
      </w:tr>
      <w:tr w:rsidR="00CE250B" w:rsidRPr="009455F9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0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B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69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о бухгалтерском учете</w:t>
            </w:r>
            <w:r w:rsidRPr="002D77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налогообложении, обязательном пенсионном и 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>
              <w:rPr>
                <w:rFonts w:ascii="Times New Roman" w:hAnsi="Times New Roman"/>
                <w:sz w:val="24"/>
                <w:szCs w:val="24"/>
              </w:rPr>
              <w:t>и и обеспечении</w:t>
            </w:r>
            <w:r w:rsidRPr="002D77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хранении и изъятии регистров бухгалтерского учета,</w:t>
            </w:r>
            <w:r w:rsidRPr="002D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гражданское, </w:t>
            </w:r>
            <w:r w:rsidRPr="002D7769">
              <w:rPr>
                <w:rFonts w:ascii="Times New Roman" w:hAnsi="Times New Roman"/>
                <w:sz w:val="24"/>
                <w:szCs w:val="24"/>
              </w:rPr>
              <w:t>трудовое</w:t>
            </w:r>
            <w:r>
              <w:rPr>
                <w:rFonts w:ascii="Times New Roman" w:hAnsi="Times New Roman"/>
                <w:sz w:val="24"/>
                <w:szCs w:val="24"/>
              </w:rPr>
              <w:t>, финансовое, таможенное</w:t>
            </w:r>
            <w:r w:rsidRPr="002D7769">
              <w:rPr>
                <w:rFonts w:ascii="Times New Roman" w:hAnsi="Times New Roman"/>
                <w:sz w:val="24"/>
                <w:szCs w:val="24"/>
              </w:rPr>
              <w:t xml:space="preserve"> законодательст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бухгалтерскому учету, налогообложению, пенсионному и социальному страхованию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Локальные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экономического субъекта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регламентирующие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особенности группировки информации, содержащейся в первичных учетных документах,  порядок и сроки представления внутренней и внешней </w:t>
            </w:r>
            <w:r w:rsidRPr="00806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отчетности, </w:t>
            </w:r>
            <w:r>
              <w:rPr>
                <w:rFonts w:ascii="Times New Roman" w:hAnsi="Times New Roman"/>
                <w:sz w:val="24"/>
                <w:szCs w:val="24"/>
              </w:rPr>
              <w:t>правила хранения документов и защиты информации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в экономическом субъекте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 xml:space="preserve">Судебную  практику </w:t>
            </w:r>
            <w:r>
              <w:rPr>
                <w:rFonts w:ascii="Times New Roman" w:hAnsi="Times New Roman"/>
                <w:sz w:val="24"/>
                <w:szCs w:val="24"/>
              </w:rPr>
              <w:t>по ведению бухгалтерского и налогового учета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50B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CE250B" w:rsidRPr="00EC575E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106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9B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40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8069BF" w:rsidRDefault="00CE250B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9BF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069BF">
              <w:rPr>
                <w:rFonts w:ascii="Times New Roman" w:hAnsi="Times New Roman"/>
                <w:sz w:val="24"/>
                <w:szCs w:val="24"/>
              </w:rPr>
              <w:t xml:space="preserve"> правил профессиональной этики</w:t>
            </w:r>
          </w:p>
        </w:tc>
      </w:tr>
      <w:tr w:rsidR="00CE250B" w:rsidRPr="002A24B7" w:rsidTr="003E2A24">
        <w:trPr>
          <w:trHeight w:val="805"/>
        </w:trPr>
        <w:tc>
          <w:tcPr>
            <w:tcW w:w="5000" w:type="pct"/>
            <w:gridSpan w:val="17"/>
            <w:tcBorders>
              <w:top w:val="nil"/>
              <w:bottom w:val="nil"/>
              <w:right w:val="nil"/>
            </w:tcBorders>
            <w:vAlign w:val="bottom"/>
          </w:tcPr>
          <w:p w:rsidR="00CE250B" w:rsidRPr="00A34D8A" w:rsidRDefault="00CE250B" w:rsidP="003E2A2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E250B" w:rsidRPr="003E2A24" w:rsidTr="001818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 экономического субъекта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8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4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50B" w:rsidRPr="003E2A24" w:rsidTr="003E2A24">
        <w:trPr>
          <w:trHeight w:val="41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986" w:rsidRPr="003E2A24" w:rsidTr="00181877">
        <w:trPr>
          <w:trHeight w:val="283"/>
        </w:trPr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1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rPr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  <w:r w:rsidR="00C025FD" w:rsidRPr="003E2A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3E2A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986" w:rsidRPr="003E2A24" w:rsidRDefault="0031298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3E2A24" w:rsidTr="00181877">
        <w:trPr>
          <w:trHeight w:val="479"/>
        </w:trPr>
        <w:tc>
          <w:tcPr>
            <w:tcW w:w="120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2A24B7" w:rsidTr="00181877">
        <w:trPr>
          <w:trHeight w:val="525"/>
        </w:trPr>
        <w:tc>
          <w:tcPr>
            <w:tcW w:w="1267" w:type="pct"/>
            <w:gridSpan w:val="5"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3" w:type="pct"/>
            <w:gridSpan w:val="12"/>
            <w:tcBorders>
              <w:righ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2A24B7" w:rsidTr="003E2A24">
        <w:trPr>
          <w:trHeight w:val="408"/>
        </w:trPr>
        <w:tc>
          <w:tcPr>
            <w:tcW w:w="5000" w:type="pct"/>
            <w:gridSpan w:val="17"/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2A24B7" w:rsidTr="00181877">
        <w:trPr>
          <w:trHeight w:val="315"/>
        </w:trPr>
        <w:tc>
          <w:tcPr>
            <w:tcW w:w="126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3" w:type="pct"/>
            <w:gridSpan w:val="12"/>
            <w:tcBorders>
              <w:righ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Среднее профессиональное  образование</w:t>
            </w:r>
          </w:p>
        </w:tc>
      </w:tr>
      <w:tr w:rsidR="00CE250B" w:rsidRPr="002A24B7" w:rsidTr="00181877">
        <w:trPr>
          <w:trHeight w:val="315"/>
        </w:trPr>
        <w:tc>
          <w:tcPr>
            <w:tcW w:w="12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12"/>
            <w:tcBorders>
              <w:righ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CE250B" w:rsidRPr="002A24B7" w:rsidTr="00181877">
        <w:trPr>
          <w:trHeight w:val="1669"/>
        </w:trPr>
        <w:tc>
          <w:tcPr>
            <w:tcW w:w="1267" w:type="pct"/>
            <w:gridSpan w:val="5"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33" w:type="pct"/>
            <w:gridSpan w:val="12"/>
            <w:tcBorders>
              <w:righ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а при наличии высшего образования  - не менее трех календарных лет из последних пяти календарных лет</w:t>
            </w:r>
          </w:p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E250B" w:rsidRPr="002A24B7" w:rsidTr="00181877">
        <w:trPr>
          <w:trHeight w:val="408"/>
        </w:trPr>
        <w:tc>
          <w:tcPr>
            <w:tcW w:w="1267" w:type="pct"/>
            <w:gridSpan w:val="5"/>
            <w:tcBorders>
              <w:left w:val="single" w:sz="4" w:space="0" w:color="808080"/>
            </w:tcBorders>
            <w:vAlign w:val="center"/>
          </w:tcPr>
          <w:p w:rsidR="00CE250B" w:rsidRPr="00C025F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F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3" w:type="pct"/>
            <w:gridSpan w:val="12"/>
            <w:tcBorders>
              <w:right w:val="single" w:sz="4" w:space="0" w:color="808080"/>
            </w:tcBorders>
            <w:vAlign w:val="center"/>
          </w:tcPr>
          <w:p w:rsidR="00CE250B" w:rsidRPr="00F41F3C" w:rsidRDefault="00F41F3C" w:rsidP="00F41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E250B" w:rsidRPr="001B67D6" w:rsidTr="003E2A24">
        <w:trPr>
          <w:trHeight w:val="611"/>
        </w:trPr>
        <w:tc>
          <w:tcPr>
            <w:tcW w:w="5000" w:type="pct"/>
            <w:gridSpan w:val="1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E250B" w:rsidRPr="001B67D6" w:rsidTr="00181877">
        <w:trPr>
          <w:trHeight w:val="283"/>
        </w:trPr>
        <w:tc>
          <w:tcPr>
            <w:tcW w:w="1553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9" w:type="pct"/>
            <w:gridSpan w:val="2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8" w:type="pct"/>
            <w:gridSpan w:val="9"/>
            <w:tcBorders>
              <w:right w:val="single" w:sz="4" w:space="0" w:color="808080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50B" w:rsidRPr="00ED26F1" w:rsidTr="00181877">
        <w:trPr>
          <w:trHeight w:val="283"/>
        </w:trPr>
        <w:tc>
          <w:tcPr>
            <w:tcW w:w="1553" w:type="pct"/>
            <w:gridSpan w:val="6"/>
            <w:tcBorders>
              <w:lef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59" w:type="pct"/>
            <w:gridSpan w:val="2"/>
            <w:tcBorders>
              <w:right w:val="single" w:sz="2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988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CE250B" w:rsidRPr="00ED26F1" w:rsidTr="00181877">
        <w:trPr>
          <w:trHeight w:val="283"/>
        </w:trPr>
        <w:tc>
          <w:tcPr>
            <w:tcW w:w="1553" w:type="pct"/>
            <w:gridSpan w:val="6"/>
            <w:tcBorders>
              <w:lef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59" w:type="pct"/>
            <w:gridSpan w:val="2"/>
            <w:tcBorders>
              <w:right w:val="single" w:sz="2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8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ED26F1" w:rsidTr="00181877">
        <w:trPr>
          <w:trHeight w:val="869"/>
        </w:trPr>
        <w:tc>
          <w:tcPr>
            <w:tcW w:w="1553" w:type="pct"/>
            <w:gridSpan w:val="6"/>
            <w:tcBorders>
              <w:lef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59" w:type="pct"/>
            <w:gridSpan w:val="2"/>
            <w:tcBorders>
              <w:right w:val="single" w:sz="2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24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988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3E32E4" w:rsidRDefault="003E32E4" w:rsidP="002F5E41">
      <w:pPr>
        <w:spacing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98"/>
        <w:gridCol w:w="1619"/>
        <w:gridCol w:w="1755"/>
        <w:gridCol w:w="638"/>
        <w:gridCol w:w="40"/>
        <w:gridCol w:w="823"/>
        <w:gridCol w:w="696"/>
        <w:gridCol w:w="1070"/>
        <w:gridCol w:w="1067"/>
      </w:tblGrid>
      <w:tr w:rsidR="00CE250B" w:rsidRPr="002A24B7" w:rsidTr="000B4D47">
        <w:trPr>
          <w:trHeight w:val="114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:rsidR="00CE250B" w:rsidRPr="00BC5875" w:rsidRDefault="00CE250B" w:rsidP="003E2A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E250B" w:rsidRPr="003E2A24" w:rsidTr="00BA729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Управление процессом формирования  информации в системе бухгалтерского учета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3E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3E2A24" w:rsidTr="003E2A2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24" w:rsidRPr="003E2A24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2A24" w:rsidRPr="003E2A24" w:rsidRDefault="003E2A2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3E2A24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3E2A24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3E2A24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CE250B" w:rsidRPr="003E2A24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CE250B" w:rsidRPr="002A24B7" w:rsidTr="003E2A24">
        <w:trPr>
          <w:trHeight w:val="600"/>
        </w:trPr>
        <w:tc>
          <w:tcPr>
            <w:tcW w:w="130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формирования информации в системе бухгалтерского учета </w:t>
            </w:r>
          </w:p>
        </w:tc>
      </w:tr>
      <w:tr w:rsidR="00CE250B" w:rsidRPr="002A24B7" w:rsidTr="003E2A24">
        <w:trPr>
          <w:trHeight w:val="617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BA7292" w:rsidRDefault="00BA729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CE250B" w:rsidRPr="00BA7292">
              <w:rPr>
                <w:rFonts w:ascii="Times New Roman" w:hAnsi="Times New Roman"/>
                <w:sz w:val="24"/>
                <w:szCs w:val="24"/>
              </w:rPr>
              <w:t>процесса формирования  информации в системе бухгалтерского учета</w:t>
            </w:r>
          </w:p>
        </w:tc>
      </w:tr>
      <w:tr w:rsidR="00CE250B" w:rsidRPr="002A24B7" w:rsidTr="003E2A24">
        <w:trPr>
          <w:trHeight w:val="40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Координация  процесса формирования  информации в системе бухгалтерского учета</w:t>
            </w:r>
          </w:p>
        </w:tc>
      </w:tr>
      <w:tr w:rsidR="00CE250B" w:rsidRPr="002A24B7" w:rsidTr="003E2A24">
        <w:trPr>
          <w:trHeight w:val="406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A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BA729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формирования информации в системе бухгалтерского учета</w:t>
            </w:r>
          </w:p>
        </w:tc>
      </w:tr>
      <w:tr w:rsidR="00CE250B" w:rsidRPr="002A24B7" w:rsidTr="003E2A24">
        <w:trPr>
          <w:trHeight w:val="562"/>
        </w:trPr>
        <w:tc>
          <w:tcPr>
            <w:tcW w:w="130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Оценивать объем учетных работ, определять структуру и  численность работников бухгалтерской службы, потребность в материально-</w:t>
            </w:r>
            <w:r w:rsidR="00BA7292">
              <w:rPr>
                <w:rFonts w:ascii="Times New Roman" w:hAnsi="Times New Roman"/>
                <w:sz w:val="24"/>
                <w:szCs w:val="24"/>
              </w:rPr>
              <w:t xml:space="preserve">технических, финансовых и иных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ресурсах </w:t>
            </w:r>
          </w:p>
        </w:tc>
      </w:tr>
      <w:tr w:rsidR="00CE250B" w:rsidRPr="002A24B7" w:rsidTr="003E2A24">
        <w:trPr>
          <w:trHeight w:val="676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 акты, в том числе стандарты бухгалтерского учета</w:t>
            </w:r>
          </w:p>
        </w:tc>
      </w:tr>
      <w:tr w:rsidR="00CE250B" w:rsidRPr="002A24B7" w:rsidTr="003E2A24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Выбирать (разрабатывать) способы ведения бухгалтерского учета, позволяющие достоверно и полно формировать информацию о финансовом положении экономического субъекта, финансовых результатах его деятельности и изменениях в его  финансовом положении</w:t>
            </w:r>
          </w:p>
        </w:tc>
      </w:tr>
      <w:tr w:rsidR="00CE250B" w:rsidRPr="002A24B7" w:rsidTr="003E2A24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Моделировать формы первичных учетных документов, регистров бухгалтерского учета, формы бухгалтерской (финансовой) отчетности</w:t>
            </w:r>
          </w:p>
        </w:tc>
      </w:tr>
      <w:tr w:rsidR="00CE250B" w:rsidRPr="002A24B7" w:rsidTr="003E2A24">
        <w:trPr>
          <w:trHeight w:val="418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BA729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CE250B" w:rsidRPr="00BA7292">
              <w:rPr>
                <w:rFonts w:ascii="Times New Roman" w:hAnsi="Times New Roman"/>
                <w:sz w:val="24"/>
                <w:szCs w:val="24"/>
              </w:rPr>
              <w:t>делопроизводство в бухгалтерской службе</w:t>
            </w:r>
          </w:p>
        </w:tc>
      </w:tr>
      <w:tr w:rsidR="00CE250B" w:rsidRPr="002A24B7" w:rsidTr="003E2A24">
        <w:trPr>
          <w:trHeight w:val="828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Планировать объемы и сроки выполнения работ в отчетном периоде для целей составления бухгалтерской (финансовой) отчетности, а также налоговой, статистической, внутренней отчетности, отчетности в государственные социальные внебюджетные фонды</w:t>
            </w:r>
          </w:p>
        </w:tc>
      </w:tr>
      <w:tr w:rsidR="00CE250B" w:rsidRPr="002A24B7" w:rsidTr="00F509A7">
        <w:trPr>
          <w:trHeight w:val="2275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Составлять календарные планы представления в бухгалтерскую службу экономического субъекта первичных учетных документов, отчетности обособленных структурных подразделений для выполнения учетных работ, составления бухгалтерской (финансовой), налоговой, статистической отчетности, отчетности в государственные социальные внебюджетные</w:t>
            </w:r>
            <w:r w:rsidR="00BA7292">
              <w:rPr>
                <w:rFonts w:ascii="Times New Roman" w:hAnsi="Times New Roman"/>
                <w:sz w:val="24"/>
                <w:szCs w:val="24"/>
              </w:rPr>
              <w:t xml:space="preserve"> фонды, а также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отчетности для внутренних целей экономического субъекта, </w:t>
            </w:r>
            <w:r w:rsidR="00BA7292">
              <w:rPr>
                <w:rFonts w:ascii="Times New Roman" w:hAnsi="Times New Roman"/>
                <w:sz w:val="24"/>
                <w:szCs w:val="24"/>
              </w:rPr>
              <w:t xml:space="preserve">передачи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документов бухгалтерской службы в архив</w:t>
            </w:r>
          </w:p>
        </w:tc>
      </w:tr>
      <w:tr w:rsidR="00CE250B" w:rsidRPr="002A24B7" w:rsidTr="003E2A24">
        <w:trPr>
          <w:trHeight w:val="704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Распределять объемы учетных работ, подлежащих выполнению в календарном году, между промежуточными отчетными периодами</w:t>
            </w:r>
          </w:p>
        </w:tc>
      </w:tr>
      <w:tr w:rsidR="00CE250B" w:rsidRPr="002A24B7" w:rsidTr="003E2A24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Распределять объем учетных работ между работниками (группами работников)</w:t>
            </w:r>
          </w:p>
        </w:tc>
      </w:tr>
      <w:tr w:rsidR="00CE250B" w:rsidRPr="002A24B7" w:rsidTr="003E2A24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BA729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Оптимизировать </w:t>
            </w:r>
            <w:r w:rsidR="00CE250B" w:rsidRPr="00BA7292">
              <w:rPr>
                <w:rFonts w:ascii="Times New Roman" w:hAnsi="Times New Roman"/>
                <w:sz w:val="24"/>
                <w:szCs w:val="24"/>
              </w:rPr>
              <w:t>рабочие места для целей ведения бухгалтерского учета</w:t>
            </w:r>
          </w:p>
        </w:tc>
      </w:tr>
      <w:tr w:rsidR="00CE250B" w:rsidRPr="002A24B7" w:rsidTr="003E2A24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Координировать действия</w:t>
            </w:r>
            <w:r w:rsidR="00BA7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CE250B" w:rsidRPr="002A24B7" w:rsidTr="003E2A24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Поддерживать сбалансированное управление процессом формирования  информации в системе бухгалтерского учета  </w:t>
            </w:r>
          </w:p>
        </w:tc>
      </w:tr>
      <w:tr w:rsidR="00CE250B" w:rsidRPr="002A24B7" w:rsidTr="003E2A24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CE250B" w:rsidRPr="002A24B7" w:rsidTr="003E2A24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CE250B" w:rsidRPr="002A24B7" w:rsidTr="003E2A24">
        <w:trPr>
          <w:trHeight w:val="269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Контролировать соблюдение календарных планов, качества выполнения работ по формированию информации в системе бухгалтерского учета</w:t>
            </w:r>
          </w:p>
        </w:tc>
      </w:tr>
      <w:tr w:rsidR="00CE250B" w:rsidRPr="002A24B7" w:rsidTr="003E2A24">
        <w:trPr>
          <w:trHeight w:val="7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CE250B" w:rsidRPr="002A24B7" w:rsidTr="000B4D47">
        <w:trPr>
          <w:trHeight w:val="2146"/>
        </w:trPr>
        <w:tc>
          <w:tcPr>
            <w:tcW w:w="1302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4D47" w:rsidRPr="00BA7292" w:rsidRDefault="00CE250B" w:rsidP="00BF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налогообложении, аудите, официальном статистическом учете, обязательном пенсионном и социальном страховании и обеспечении, архивном деле, гражданское, таможенное, трудовое, финансовое законодательство, законодательство о противодействии коррупции и коммерческому подкупу</w:t>
            </w:r>
            <w:ins w:id="1" w:author="NIITruda" w:date="2014-05-29T19:22:00Z">
              <w:r w:rsidR="000B4D4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BA7292">
              <w:rPr>
                <w:rFonts w:ascii="Times New Roman" w:hAnsi="Times New Roman"/>
                <w:sz w:val="24"/>
                <w:szCs w:val="24"/>
              </w:rPr>
              <w:t xml:space="preserve">, легализации (отмыванию) доходов, полученных преступным путем  </w:t>
            </w:r>
            <w:r w:rsidR="00BA7292">
              <w:rPr>
                <w:rFonts w:ascii="Times New Roman" w:hAnsi="Times New Roman"/>
                <w:sz w:val="24"/>
                <w:szCs w:val="24"/>
              </w:rPr>
              <w:t>и финансированию терроризма</w:t>
            </w:r>
            <w:r w:rsidR="000B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D47" w:rsidRPr="00BA7292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="000B4D4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A7292">
              <w:rPr>
                <w:rFonts w:ascii="Times New Roman" w:hAnsi="Times New Roman"/>
                <w:sz w:val="24"/>
                <w:szCs w:val="24"/>
              </w:rPr>
              <w:t>применения законодательства</w:t>
            </w:r>
          </w:p>
        </w:tc>
      </w:tr>
      <w:tr w:rsidR="00CE250B" w:rsidRPr="002A24B7" w:rsidTr="003E2A24">
        <w:trPr>
          <w:trHeight w:val="26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экономического субъекта </w:t>
            </w:r>
          </w:p>
        </w:tc>
      </w:tr>
      <w:tr w:rsidR="00CE250B" w:rsidRPr="002A24B7" w:rsidTr="003E2A24">
        <w:trPr>
          <w:trHeight w:val="260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CE250B" w:rsidRPr="002A24B7" w:rsidTr="003E2A24">
        <w:trPr>
          <w:trHeight w:val="547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1364D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Методические документы в области  управления процессом формирования информации в системе бухгалтерского учета</w:t>
            </w:r>
          </w:p>
        </w:tc>
      </w:tr>
      <w:tr w:rsidR="00CE250B" w:rsidRPr="002A24B7" w:rsidTr="003E2A24">
        <w:trPr>
          <w:trHeight w:val="225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</w:tr>
      <w:tr w:rsidR="00CE250B" w:rsidRPr="002A24B7" w:rsidTr="003E2A24">
        <w:trPr>
          <w:trHeight w:val="225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в области  управления процессом формирования информации в системе бухгалтерского учета  </w:t>
            </w:r>
          </w:p>
        </w:tc>
      </w:tr>
      <w:tr w:rsidR="00CE250B" w:rsidRPr="002A24B7" w:rsidTr="003E2A24">
        <w:trPr>
          <w:trHeight w:val="225"/>
        </w:trPr>
        <w:tc>
          <w:tcPr>
            <w:tcW w:w="130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CE250B" w:rsidRPr="002A24B7" w:rsidTr="003E2A24">
        <w:trPr>
          <w:trHeight w:val="170"/>
        </w:trPr>
        <w:tc>
          <w:tcPr>
            <w:tcW w:w="1302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Del="002A1D54" w:rsidRDefault="00CE250B" w:rsidP="002F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BA7292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92">
              <w:rPr>
                <w:rFonts w:ascii="Times New Roman" w:hAnsi="Times New Roman"/>
                <w:sz w:val="24"/>
                <w:szCs w:val="24"/>
              </w:rPr>
              <w:t>Соблюдение правил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47"/>
        <w:gridCol w:w="645"/>
        <w:gridCol w:w="190"/>
        <w:gridCol w:w="98"/>
        <w:gridCol w:w="1338"/>
        <w:gridCol w:w="163"/>
        <w:gridCol w:w="1626"/>
        <w:gridCol w:w="48"/>
        <w:gridCol w:w="57"/>
        <w:gridCol w:w="567"/>
        <w:gridCol w:w="23"/>
        <w:gridCol w:w="19"/>
        <w:gridCol w:w="736"/>
        <w:gridCol w:w="36"/>
        <w:gridCol w:w="67"/>
        <w:gridCol w:w="746"/>
        <w:gridCol w:w="848"/>
        <w:gridCol w:w="281"/>
        <w:gridCol w:w="1071"/>
        <w:tblGridChange w:id="2">
          <w:tblGrid>
            <w:gridCol w:w="1715"/>
            <w:gridCol w:w="147"/>
            <w:gridCol w:w="645"/>
            <w:gridCol w:w="190"/>
            <w:gridCol w:w="98"/>
            <w:gridCol w:w="1338"/>
            <w:gridCol w:w="163"/>
            <w:gridCol w:w="1626"/>
            <w:gridCol w:w="48"/>
            <w:gridCol w:w="57"/>
            <w:gridCol w:w="567"/>
            <w:gridCol w:w="23"/>
            <w:gridCol w:w="19"/>
            <w:gridCol w:w="736"/>
            <w:gridCol w:w="36"/>
            <w:gridCol w:w="67"/>
            <w:gridCol w:w="746"/>
            <w:gridCol w:w="848"/>
            <w:gridCol w:w="281"/>
            <w:gridCol w:w="1071"/>
          </w:tblGrid>
        </w:tblGridChange>
      </w:tblGrid>
      <w:tr w:rsidR="00CE250B" w:rsidRPr="002A24B7" w:rsidTr="00A4087F"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bottom"/>
          </w:tcPr>
          <w:p w:rsidR="00CE250B" w:rsidRPr="00BC5875" w:rsidRDefault="00CE250B" w:rsidP="00CD23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E250B" w:rsidRPr="00ED26F1" w:rsidTr="00D81E2D">
        <w:trPr>
          <w:trHeight w:val="278"/>
        </w:trPr>
        <w:tc>
          <w:tcPr>
            <w:tcW w:w="89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CD230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7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CD230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CD230C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CD230C" w:rsidRDefault="00CE250B" w:rsidP="00CD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D230C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0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CD230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CD230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ED26F1" w:rsidTr="00A4087F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CE250B" w:rsidRPr="00CD230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0C" w:rsidRPr="00ED26F1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230C" w:rsidRPr="00CD230C" w:rsidRDefault="00CD230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30C" w:rsidRPr="00CD230C" w:rsidRDefault="00CD230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12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30C" w:rsidRPr="00CD230C" w:rsidRDefault="00CD230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30C" w:rsidRPr="00CD230C" w:rsidRDefault="00CD230C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30C" w:rsidRPr="00CD230C" w:rsidRDefault="00CD230C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ED26F1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E250B" w:rsidRPr="00CD230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CD230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CD230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CD230C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CE250B" w:rsidRPr="00CD230C" w:rsidRDefault="00CE250B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0C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CE250B" w:rsidRPr="002A24B7" w:rsidTr="00D81E2D">
        <w:trPr>
          <w:trHeight w:val="200"/>
        </w:trPr>
        <w:tc>
          <w:tcPr>
            <w:tcW w:w="129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Проверка качества  ведения регистров бухгалтерского учета   </w:t>
            </w:r>
          </w:p>
        </w:tc>
      </w:tr>
      <w:tr w:rsidR="00CE250B" w:rsidRPr="002A24B7" w:rsidTr="00D81E2D">
        <w:trPr>
          <w:trHeight w:val="833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Проверка качества бухгалтерской (финансовой) отчетности обособленных  подразделений экономического субъекта (при децентрализованном ведении бухгалтерского учета)</w:t>
            </w:r>
          </w:p>
        </w:tc>
      </w:tr>
      <w:tr w:rsidR="00CE250B" w:rsidRPr="002A24B7" w:rsidTr="00D81E2D">
        <w:trPr>
          <w:trHeight w:val="200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Формирование числовых показателей отчетов, входящих в комплект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бухгалтерской  (финансовой) отчетности </w:t>
            </w:r>
          </w:p>
        </w:tc>
      </w:tr>
      <w:tr w:rsidR="00CE250B" w:rsidRPr="002A24B7" w:rsidTr="00D81E2D">
        <w:trPr>
          <w:trHeight w:val="200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 Счетная и логическая проверка правильности формирования числовых показателей отчетов, входящих в комплект бухгалтерской  (финансовой) отчетности</w:t>
            </w:r>
          </w:p>
        </w:tc>
      </w:tr>
      <w:tr w:rsidR="00CE250B" w:rsidRPr="002A24B7" w:rsidTr="00D81E2D">
        <w:trPr>
          <w:trHeight w:val="587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Формирование пояснений к бухгалтерскому (финансовому) отчету в текстовой форме</w:t>
            </w:r>
          </w:p>
        </w:tc>
      </w:tr>
      <w:tr w:rsidR="00CE250B" w:rsidRPr="002A24B7" w:rsidTr="00D81E2D">
        <w:trPr>
          <w:trHeight w:val="200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Представление бухгалтерского (финансового) отчета на бумажном носителе   руководителю экономического субъекта для подписания</w:t>
            </w:r>
          </w:p>
        </w:tc>
      </w:tr>
      <w:tr w:rsidR="00CE250B" w:rsidRPr="002A24B7" w:rsidTr="00D81E2D">
        <w:trPr>
          <w:trHeight w:val="782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Контроль соблюдения порядка проведения внутреннего и внешнего аудита (документальных ревизий, налоговых и иных проверок), достоверности и  обоснованности информации, представляемой руководству, подготовка соответствующих документов о разногласиях</w:t>
            </w:r>
          </w:p>
        </w:tc>
      </w:tr>
      <w:tr w:rsidR="00CE250B" w:rsidRPr="002A24B7" w:rsidTr="00F509A7">
        <w:trPr>
          <w:trHeight w:val="557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Проверка  налоговой, статистической и внутренней отчетности, а также отчетности в государственные внебюджетные социальные фонды</w:t>
            </w:r>
          </w:p>
        </w:tc>
      </w:tr>
      <w:tr w:rsidR="00CE250B" w:rsidRPr="002A24B7" w:rsidTr="00F509A7">
        <w:trPr>
          <w:trHeight w:val="848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Представление  налоговой, статистической, внутренней отчетности, отчетности в государственные социальные внебюджетные фонды   руководителю экономического субъекта  для подписания</w:t>
            </w:r>
          </w:p>
        </w:tc>
      </w:tr>
      <w:tr w:rsidR="00CE250B" w:rsidRPr="002A24B7" w:rsidTr="00D81E2D">
        <w:trPr>
          <w:trHeight w:val="200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Организация передачи бухгалтерских (финансовых) и иных отчетов  в архив в установленные сроки</w:t>
            </w:r>
          </w:p>
        </w:tc>
      </w:tr>
      <w:tr w:rsidR="00CE250B" w:rsidRPr="002A24B7" w:rsidTr="00D81E2D">
        <w:trPr>
          <w:trHeight w:val="212"/>
        </w:trPr>
        <w:tc>
          <w:tcPr>
            <w:tcW w:w="129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5" w:type="pct"/>
            <w:gridSpan w:val="16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Владеть методами проверки  качества  составления регистров бухгалтерского и налогового учета, бухгалтерских (финансовых) отчетов подразделений экономического субъекта, а также налоговой, статистической и внутренней отчетности, отчетности в государственные социальные внебюджетные фонды</w:t>
            </w:r>
          </w:p>
        </w:tc>
      </w:tr>
      <w:tr w:rsidR="00CE250B" w:rsidRPr="002A24B7" w:rsidTr="00D81E2D">
        <w:trPr>
          <w:trHeight w:val="183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CE250B" w:rsidRPr="002A24B7" w:rsidTr="00D81E2D">
        <w:trPr>
          <w:trHeight w:val="183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Формировать в соответствии с установленными правилами числовые показатели  в отчетах, входящих в комплект бухгалтерской  (финансовой) отчетности, при централизованном и децентрализованном ведении бухгалтерского учета</w:t>
            </w:r>
          </w:p>
        </w:tc>
      </w:tr>
      <w:tr w:rsidR="00CE250B" w:rsidRPr="002A24B7" w:rsidTr="00D81E2D">
        <w:trPr>
          <w:trHeight w:val="183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CE250B" w:rsidRPr="002A24B7" w:rsidTr="00D81E2D">
        <w:trPr>
          <w:trHeight w:val="183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F5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Раскрывать информацию в соответствии с требованиями российских стандартов бухгалтерского учета</w:t>
            </w:r>
          </w:p>
        </w:tc>
      </w:tr>
      <w:tr w:rsidR="00CE250B" w:rsidRPr="002A24B7" w:rsidTr="00D81E2D">
        <w:trPr>
          <w:trHeight w:val="355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Владеть методами финансового анализа информации, содержащейся в бухгалтерской (финансовой) отчетности, устанавливать причинно-следственные связи  изменений, произошедших за отчетный период, оценивать потенциальные риски и возможности экономического субъекта в обозримом будущем </w:t>
            </w:r>
          </w:p>
        </w:tc>
      </w:tr>
      <w:tr w:rsidR="00CE250B" w:rsidRPr="002A24B7" w:rsidTr="00D81E2D">
        <w:trPr>
          <w:trHeight w:val="355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Подтверждать обоснованность принятых экономическим субъектом решений  при проведении внутреннего контроля, внутреннего и внешнего аудита, документальных ревизий, налоговых и иных проверок </w:t>
            </w:r>
          </w:p>
        </w:tc>
      </w:tr>
      <w:tr w:rsidR="00CE250B" w:rsidRPr="002A24B7" w:rsidTr="000B4D47">
        <w:tblPrEx>
          <w:tblW w:w="5000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3" w:author="NIITruda" w:date="2014-05-29T19:20:00Z">
            <w:tblPrEx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517"/>
          <w:trPrChange w:id="4" w:author="NIITruda" w:date="2014-05-29T19:20:00Z">
            <w:trPr>
              <w:trHeight w:val="802"/>
            </w:trPr>
          </w:trPrChange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tcPrChange w:id="5" w:author="NIITruda" w:date="2014-05-29T19:20:00Z">
              <w:tcPr>
                <w:tcW w:w="1295" w:type="pct"/>
                <w:gridSpan w:val="4"/>
                <w:vMerge/>
                <w:tcBorders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PrChange w:id="6" w:author="NIITruda" w:date="2014-05-29T19:20:00Z">
              <w:tcPr>
                <w:tcW w:w="3705" w:type="pct"/>
                <w:gridSpan w:val="16"/>
                <w:tcBorders>
                  <w:top w:val="single" w:sz="2" w:space="0" w:color="7F7F7F"/>
                  <w:left w:val="single" w:sz="2" w:space="0" w:color="7F7F7F"/>
                  <w:bottom w:val="single" w:sz="2" w:space="0" w:color="7F7F7F"/>
                  <w:right w:val="single" w:sz="2" w:space="0" w:color="7F7F7F"/>
                </w:tcBorders>
              </w:tcPr>
            </w:tcPrChange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 бухгалтерских (финансовых) и других отчетов, и последующую их передачу  в архив</w:t>
            </w:r>
          </w:p>
        </w:tc>
      </w:tr>
      <w:tr w:rsidR="00CE250B" w:rsidRPr="002A24B7" w:rsidTr="00D81E2D">
        <w:trPr>
          <w:trHeight w:val="563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CE250B" w:rsidRPr="002A24B7" w:rsidTr="00BF1DC5">
        <w:trPr>
          <w:trHeight w:val="2826"/>
        </w:trPr>
        <w:tc>
          <w:tcPr>
            <w:tcW w:w="129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4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4D47" w:rsidRPr="00E17C48" w:rsidRDefault="00CE250B" w:rsidP="00BF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налогообложении, аудите, официальном статистическом учете, обязательном пенсионном и социальном страховании и обеспечении, архивном деле,  гражданское, таможенное, трудовое, финансовое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 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 Практик</w:t>
            </w:r>
            <w:r w:rsidR="00BF1DC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17C48">
              <w:rPr>
                <w:rFonts w:ascii="Times New Roman" w:hAnsi="Times New Roman"/>
                <w:sz w:val="24"/>
                <w:szCs w:val="24"/>
              </w:rPr>
              <w:t>применения законодательства</w:t>
            </w:r>
          </w:p>
        </w:tc>
      </w:tr>
      <w:tr w:rsidR="00CE250B" w:rsidRPr="002A24B7" w:rsidTr="00D81E2D">
        <w:trPr>
          <w:trHeight w:val="259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</w:t>
            </w:r>
          </w:p>
        </w:tc>
      </w:tr>
      <w:tr w:rsidR="00CE250B" w:rsidRPr="002A24B7" w:rsidTr="00D81E2D">
        <w:trPr>
          <w:trHeight w:val="259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CE250B" w:rsidRPr="002A24B7" w:rsidTr="00D81E2D">
        <w:trPr>
          <w:trHeight w:val="258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Судебную  практику по вопросам бухгалтерского учета и налогообложения</w:t>
            </w:r>
          </w:p>
        </w:tc>
      </w:tr>
      <w:tr w:rsidR="00CE250B" w:rsidRPr="002A24B7" w:rsidTr="00D81E2D">
        <w:trPr>
          <w:trHeight w:val="258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Методы финансового анализа и финансовых вычислений</w:t>
            </w:r>
          </w:p>
        </w:tc>
      </w:tr>
      <w:tr w:rsidR="00CE250B" w:rsidRPr="002A24B7" w:rsidTr="00D81E2D">
        <w:trPr>
          <w:trHeight w:val="258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</w:p>
        </w:tc>
      </w:tr>
      <w:tr w:rsidR="00CE250B" w:rsidRPr="002A24B7" w:rsidTr="00D81E2D">
        <w:trPr>
          <w:trHeight w:val="258"/>
        </w:trPr>
        <w:tc>
          <w:tcPr>
            <w:tcW w:w="129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 xml:space="preserve">Правила защиты информации и эксплуатации оргтехники </w:t>
            </w:r>
          </w:p>
        </w:tc>
      </w:tr>
      <w:tr w:rsidR="00CE250B" w:rsidRPr="002A24B7" w:rsidTr="00D81E2D">
        <w:trPr>
          <w:trHeight w:val="557"/>
        </w:trPr>
        <w:tc>
          <w:tcPr>
            <w:tcW w:w="1295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Del="002A1D54" w:rsidRDefault="00CE250B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4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E250B" w:rsidRPr="00E17C48" w:rsidRDefault="00CE250B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48">
              <w:rPr>
                <w:rFonts w:ascii="Times New Roman" w:hAnsi="Times New Roman"/>
                <w:sz w:val="24"/>
                <w:szCs w:val="24"/>
              </w:rPr>
              <w:t>Соблюдение правил профессиональной этики</w:t>
            </w:r>
          </w:p>
        </w:tc>
      </w:tr>
      <w:tr w:rsidR="00CE250B" w:rsidRPr="003D04BC" w:rsidTr="003F36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bottom"/>
          </w:tcPr>
          <w:p w:rsidR="00CE250B" w:rsidRPr="003D04BC" w:rsidRDefault="00CE250B" w:rsidP="00E17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4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D04BC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E250B" w:rsidRPr="003D04BC" w:rsidTr="003F366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5EA">
              <w:rPr>
                <w:rFonts w:ascii="Times New Roman" w:hAnsi="Times New Roman"/>
                <w:sz w:val="24"/>
                <w:szCs w:val="24"/>
              </w:rPr>
              <w:t xml:space="preserve">Внутренний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  <w:tc>
          <w:tcPr>
            <w:tcW w:w="3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1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9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4957F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50B" w:rsidRPr="003D04BC" w:rsidTr="003F36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64" w:rsidRPr="003D04BC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1464" w:rsidRPr="003D04BC" w:rsidRDefault="009F146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1464" w:rsidRPr="00E17C48" w:rsidRDefault="009F146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E17C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90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1464" w:rsidRPr="003D04BC" w:rsidRDefault="009F146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1464" w:rsidRPr="003D04BC" w:rsidRDefault="009F146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1464" w:rsidRPr="003D04BC" w:rsidRDefault="009F146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64" w:rsidRPr="003D04BC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3D04BC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2" w:type="pct"/>
            <w:gridSpan w:val="5"/>
            <w:tcBorders>
              <w:lef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3D04BC" w:rsidTr="003F36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0"/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3D04BC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342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  <w:vAlign w:val="center"/>
          </w:tcPr>
          <w:p w:rsidR="00CE250B" w:rsidRPr="00C3599D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9D">
              <w:rPr>
                <w:rFonts w:ascii="Times New Roman" w:hAnsi="Times New Roman"/>
                <w:sz w:val="24"/>
                <w:szCs w:val="24"/>
              </w:rPr>
              <w:t>Среднее профессиональное  образование</w:t>
            </w:r>
          </w:p>
        </w:tc>
      </w:tr>
      <w:tr w:rsidR="00CE250B" w:rsidRPr="003D04BC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34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CE250B" w:rsidRPr="003D04BC" w:rsidTr="000B4D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08"/>
        </w:trPr>
        <w:tc>
          <w:tcPr>
            <w:tcW w:w="1342" w:type="pct"/>
            <w:gridSpan w:val="5"/>
            <w:tcBorders>
              <w:lef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  <w:vAlign w:val="center"/>
          </w:tcPr>
          <w:p w:rsidR="00CE250B" w:rsidRPr="00B811CE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1CE">
              <w:rPr>
                <w:rFonts w:ascii="Times New Roman" w:hAnsi="Times New Roman"/>
                <w:sz w:val="24"/>
                <w:szCs w:val="24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а при наличии высшего образования  - не менее трех календарных лет из последних пяти календарных лет</w:t>
            </w:r>
          </w:p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3D04BC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2" w:type="pct"/>
            <w:gridSpan w:val="5"/>
            <w:tcBorders>
              <w:lef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8" w:type="pct"/>
            <w:gridSpan w:val="15"/>
            <w:tcBorders>
              <w:right w:val="single" w:sz="4" w:space="0" w:color="808080"/>
            </w:tcBorders>
            <w:vAlign w:val="center"/>
          </w:tcPr>
          <w:p w:rsidR="00CE250B" w:rsidRPr="00C3599D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81E2D" w:rsidRDefault="00D81E2D">
      <w: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245"/>
        <w:gridCol w:w="1080"/>
        <w:gridCol w:w="6096"/>
      </w:tblGrid>
      <w:tr w:rsidR="00CE250B" w:rsidRPr="003D04BC" w:rsidTr="00D81E2D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E250B" w:rsidRPr="003E7736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250B" w:rsidRPr="003D04BC" w:rsidTr="00D81E2D">
        <w:trPr>
          <w:trHeight w:val="283"/>
        </w:trPr>
        <w:tc>
          <w:tcPr>
            <w:tcW w:w="1557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8" w:type="pct"/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24" w:type="pct"/>
            <w:tcBorders>
              <w:right w:val="single" w:sz="4" w:space="0" w:color="808080"/>
            </w:tcBorders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250B" w:rsidRPr="003D04BC" w:rsidTr="00D81E2D">
        <w:trPr>
          <w:trHeight w:val="283"/>
        </w:trPr>
        <w:tc>
          <w:tcPr>
            <w:tcW w:w="1557" w:type="pct"/>
            <w:tcBorders>
              <w:lef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8" w:type="pct"/>
            <w:tcBorders>
              <w:right w:val="single" w:sz="2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924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CE250B" w:rsidRPr="003D04BC" w:rsidTr="00D81E2D">
        <w:trPr>
          <w:trHeight w:val="283"/>
        </w:trPr>
        <w:tc>
          <w:tcPr>
            <w:tcW w:w="1557" w:type="pct"/>
            <w:tcBorders>
              <w:lef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8" w:type="pct"/>
            <w:tcBorders>
              <w:right w:val="single" w:sz="2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4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3D04BC" w:rsidTr="000B4D47">
        <w:trPr>
          <w:trHeight w:val="513"/>
        </w:trPr>
        <w:tc>
          <w:tcPr>
            <w:tcW w:w="1557" w:type="pct"/>
            <w:tcBorders>
              <w:lef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8" w:type="pct"/>
            <w:tcBorders>
              <w:right w:val="single" w:sz="2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>080000</w:t>
            </w:r>
          </w:p>
        </w:tc>
        <w:tc>
          <w:tcPr>
            <w:tcW w:w="2924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250B" w:rsidRPr="003D04BC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BC">
              <w:rPr>
                <w:rFonts w:ascii="Times New Roman" w:hAnsi="Times New Roman"/>
                <w:sz w:val="24"/>
                <w:szCs w:val="24"/>
              </w:rPr>
              <w:t xml:space="preserve"> Экономика и управление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006"/>
        <w:gridCol w:w="1624"/>
        <w:gridCol w:w="1763"/>
        <w:gridCol w:w="646"/>
        <w:gridCol w:w="38"/>
        <w:gridCol w:w="825"/>
        <w:gridCol w:w="667"/>
        <w:gridCol w:w="1070"/>
        <w:gridCol w:w="1067"/>
        <w:tblGridChange w:id="7">
          <w:tblGrid>
            <w:gridCol w:w="1715"/>
            <w:gridCol w:w="1006"/>
            <w:gridCol w:w="1624"/>
            <w:gridCol w:w="1763"/>
            <w:gridCol w:w="646"/>
            <w:gridCol w:w="38"/>
            <w:gridCol w:w="825"/>
            <w:gridCol w:w="667"/>
            <w:gridCol w:w="1070"/>
            <w:gridCol w:w="1067"/>
          </w:tblGrid>
        </w:tblGridChange>
      </w:tblGrid>
      <w:tr w:rsidR="003E32E4" w:rsidRPr="00BC5875" w:rsidTr="00A4087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:rsidR="003E32E4" w:rsidRPr="00BC5875" w:rsidRDefault="003E32E4" w:rsidP="00A408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E32E4" w:rsidRPr="00A4087F" w:rsidTr="00A4087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Внутренний контроль в экономическом субъекте совершаемых  фактов хозяйственной жизни, ведения бухгалтерского учета и составления  бухгалтерской (финансовой) отчетности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32E4" w:rsidRPr="00A4087F" w:rsidRDefault="003E32E4" w:rsidP="00A4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87F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A4087F">
              <w:rPr>
                <w:rFonts w:ascii="Times New Roman" w:hAnsi="Times New Roman"/>
                <w:sz w:val="24"/>
                <w:szCs w:val="24"/>
              </w:rPr>
              <w:t>0</w:t>
            </w:r>
            <w:r w:rsidRPr="00A4087F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87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32E4" w:rsidRPr="00A4087F" w:rsidTr="00A4087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7F" w:rsidRPr="00A4087F" w:rsidTr="00A408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4087F" w:rsidRPr="00A4087F" w:rsidRDefault="00A4087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087F" w:rsidRPr="00A4087F" w:rsidRDefault="00A4087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087F" w:rsidRPr="00A4087F" w:rsidRDefault="00A4087F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087F" w:rsidRPr="00A4087F" w:rsidRDefault="00A4087F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087F" w:rsidRPr="00A4087F" w:rsidRDefault="00A4087F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4" w:rsidRPr="00A4087F" w:rsidTr="00A408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32E4" w:rsidRPr="00A4087F" w:rsidRDefault="003E32E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32E4" w:rsidRPr="00A4087F" w:rsidRDefault="003E32E4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3E32E4" w:rsidRPr="00A4087F" w:rsidRDefault="003E32E4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3E32E4" w:rsidRPr="00E80125" w:rsidTr="00A4087F">
        <w:trPr>
          <w:trHeight w:val="612"/>
        </w:trPr>
        <w:tc>
          <w:tcPr>
            <w:tcW w:w="13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E32E4" w:rsidRPr="00A4087F" w:rsidRDefault="003E32E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32E4" w:rsidRPr="00A4087F" w:rsidRDefault="003E32E4" w:rsidP="000B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Организация системы внутреннего контроля</w:t>
            </w:r>
            <w:del w:id="8" w:author="NIITruda" w:date="2014-05-29T19:24:00Z">
              <w:r w:rsidRPr="00A4087F" w:rsidDel="000B4D47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A4087F">
              <w:rPr>
                <w:rFonts w:ascii="Times New Roman" w:hAnsi="Times New Roman"/>
                <w:sz w:val="24"/>
                <w:szCs w:val="24"/>
              </w:rPr>
              <w:t xml:space="preserve">  совершаемых </w:t>
            </w:r>
            <w:del w:id="9" w:author="NIITruda" w:date="2014-05-29T19:24:00Z">
              <w:r w:rsidRPr="00A4087F" w:rsidDel="000B4D47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A4087F">
              <w:rPr>
                <w:rFonts w:ascii="Times New Roman" w:hAnsi="Times New Roman"/>
                <w:sz w:val="24"/>
                <w:szCs w:val="24"/>
              </w:rPr>
              <w:t>фактов хозяйственной жизни, ведения бухгалтерского учета и составления  бухгалтерской (финансовой) отчетности в бухгалтерской службе экономического субъекта</w:t>
            </w:r>
          </w:p>
        </w:tc>
      </w:tr>
      <w:tr w:rsidR="003E32E4" w:rsidRPr="00E80125" w:rsidTr="00A4087F">
        <w:trPr>
          <w:trHeight w:val="56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Планирование  процесса выполнения работ в системе внутреннего контроля бухгалтерской службы экономического субъекта</w:t>
            </w:r>
          </w:p>
        </w:tc>
      </w:tr>
      <w:tr w:rsidR="003E32E4" w:rsidRPr="00E80125" w:rsidTr="000B4D47">
        <w:tblPrEx>
          <w:tblW w:w="5000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10" w:author="NIITruda" w:date="2014-05-29T19:23:00Z">
            <w:tblPrEx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612"/>
          <w:trPrChange w:id="11" w:author="NIITruda" w:date="2014-05-29T19:23:00Z">
            <w:trPr>
              <w:trHeight w:val="838"/>
            </w:trPr>
          </w:trPrChange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tcPrChange w:id="12" w:author="NIITruda" w:date="2014-05-29T19:23:00Z">
              <w:tcPr>
                <w:tcW w:w="1306" w:type="pct"/>
                <w:gridSpan w:val="2"/>
                <w:vMerge/>
                <w:tcBorders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3E32E4" w:rsidRPr="00A4087F" w:rsidRDefault="003E32E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tcPrChange w:id="13" w:author="NIITruda" w:date="2014-05-29T19:23:00Z">
              <w:tcPr>
                <w:tcW w:w="3694" w:type="pct"/>
                <w:gridSpan w:val="8"/>
                <w:tcBorders>
                  <w:top w:val="single" w:sz="2" w:space="0" w:color="7F7F7F"/>
                  <w:left w:val="single" w:sz="2" w:space="0" w:color="7F7F7F"/>
                  <w:right w:val="single" w:sz="2" w:space="0" w:color="7F7F7F"/>
                </w:tcBorders>
              </w:tcPr>
            </w:tcPrChange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Осуществление надзора за проведением работ в   системе внутреннего контроля бухгалтерской службы экономического субъекта</w:t>
            </w:r>
          </w:p>
        </w:tc>
      </w:tr>
      <w:tr w:rsidR="003E32E4" w:rsidRPr="00E80125" w:rsidTr="000B4D47">
        <w:tblPrEx>
          <w:tblW w:w="5000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14" w:author="NIITruda" w:date="2014-05-29T19:23:00Z">
            <w:tblPrEx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550"/>
          <w:trPrChange w:id="15" w:author="NIITruda" w:date="2014-05-29T19:23:00Z">
            <w:trPr>
              <w:trHeight w:val="838"/>
            </w:trPr>
          </w:trPrChange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tcPrChange w:id="16" w:author="NIITruda" w:date="2014-05-29T19:23:00Z">
              <w:tcPr>
                <w:tcW w:w="1306" w:type="pct"/>
                <w:gridSpan w:val="2"/>
                <w:vMerge/>
                <w:tcBorders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3E32E4" w:rsidRPr="00A4087F" w:rsidRDefault="003E32E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tcPrChange w:id="17" w:author="NIITruda" w:date="2014-05-29T19:23:00Z">
              <w:tcPr>
                <w:tcW w:w="3694" w:type="pct"/>
                <w:gridSpan w:val="8"/>
                <w:tcBorders>
                  <w:top w:val="single" w:sz="2" w:space="0" w:color="7F7F7F"/>
                  <w:left w:val="single" w:sz="2" w:space="0" w:color="7F7F7F"/>
                  <w:right w:val="single" w:sz="2" w:space="0" w:color="7F7F7F"/>
                </w:tcBorders>
              </w:tcPr>
            </w:tcPrChange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Подготовка и представление отчетности о состоянии системы внутреннего контроля бухгалтерской службы экономического субъекта</w:t>
            </w:r>
          </w:p>
        </w:tc>
      </w:tr>
      <w:tr w:rsidR="003E32E4" w:rsidRPr="00B238A4" w:rsidTr="00A4087F">
        <w:trPr>
          <w:trHeight w:val="552"/>
        </w:trPr>
        <w:tc>
          <w:tcPr>
            <w:tcW w:w="13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7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Понимать цели и принципы построения системы внутреннего контроля для целей составления достоверной бухгалтерской (финансовой) отчетности экономического субъекта</w:t>
            </w:r>
          </w:p>
        </w:tc>
      </w:tr>
      <w:tr w:rsidR="003E32E4" w:rsidRPr="00B238A4" w:rsidTr="00A4087F">
        <w:trPr>
          <w:trHeight w:val="212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акты и другие документы, регламентирующие организацию и функционирование системы  внутреннего контроля бухгалтерской службы экономического субъекта, поддерживать их в актуальном состоянии</w:t>
            </w:r>
          </w:p>
        </w:tc>
      </w:tr>
      <w:tr w:rsidR="003E32E4" w:rsidRPr="00B238A4" w:rsidTr="00A4087F">
        <w:trPr>
          <w:trHeight w:val="212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Осуществлять непрерывный мониторинг соответствия системы внутреннего контроля бухгалтерской службы целям деятельности экономического субъекта, разрабатывать мероприятия по развитию  системы</w:t>
            </w:r>
          </w:p>
        </w:tc>
      </w:tr>
      <w:tr w:rsidR="003E32E4" w:rsidRPr="00B238A4" w:rsidTr="00A4087F">
        <w:trPr>
          <w:trHeight w:val="1417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Определять  существенные бизнес-процессы в деятельности экономического субъекта и риски,  способные повлиять на достоверность бухгалтерской (финансовой) отчетности, в том числе риски от злоупотреблений и  процедуры, направленные на минимизацию этих рисков</w:t>
            </w:r>
          </w:p>
        </w:tc>
      </w:tr>
      <w:tr w:rsidR="003E32E4" w:rsidRPr="00B238A4" w:rsidTr="00A4087F">
        <w:trPr>
          <w:trHeight w:val="212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Определять и изменять границы внутреннего контроля</w:t>
            </w:r>
          </w:p>
        </w:tc>
      </w:tr>
      <w:tr w:rsidR="003E32E4" w:rsidRPr="00B238A4" w:rsidTr="00A4087F">
        <w:trPr>
          <w:trHeight w:val="212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Распределять полномочия, обязанности и ответственность между </w:t>
            </w:r>
            <w:r w:rsidRPr="00A4087F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работниками бухгалтерской службы за выполнение соответствующих процедур внутреннего контроля, осуществлять надзор за их выполнением</w:t>
            </w:r>
          </w:p>
        </w:tc>
      </w:tr>
      <w:tr w:rsidR="003E32E4" w:rsidRPr="00B238A4" w:rsidTr="00A4087F">
        <w:trPr>
          <w:trHeight w:val="212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Разрабатывать календарные планы проведения работ в системе внутреннего контроля, осуществлять надзор за их выполнением</w:t>
            </w:r>
          </w:p>
        </w:tc>
      </w:tr>
      <w:tr w:rsidR="003E32E4" w:rsidRPr="00B238A4" w:rsidTr="00A4087F">
        <w:trPr>
          <w:trHeight w:val="212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Координировать взаимоотношения работников бухгалтерской службы в процессе выполнения ими контрольных процедур с другими субъектами внутреннего контроля</w:t>
            </w:r>
          </w:p>
        </w:tc>
      </w:tr>
      <w:tr w:rsidR="003E32E4" w:rsidRPr="00B238A4" w:rsidTr="00A4087F">
        <w:trPr>
          <w:trHeight w:val="294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Проводить самооценку применяемых контрольных процедур</w:t>
            </w:r>
          </w:p>
        </w:tc>
      </w:tr>
      <w:tr w:rsidR="003E32E4" w:rsidRPr="00B238A4" w:rsidTr="00A4087F">
        <w:trPr>
          <w:trHeight w:val="294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 xml:space="preserve">Формировать отчеты о результатах внутреннего контроля, организовывать их хранение и передачу в архив в установленные сроки </w:t>
            </w:r>
          </w:p>
        </w:tc>
      </w:tr>
      <w:tr w:rsidR="003E32E4" w:rsidRPr="00B238A4" w:rsidTr="00A4087F">
        <w:trPr>
          <w:trHeight w:val="567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Пользоваться  информационными и справочно - правовыми системами, оргтехникой</w:t>
            </w:r>
          </w:p>
        </w:tc>
      </w:tr>
      <w:tr w:rsidR="003E32E4" w:rsidRPr="009455F9" w:rsidTr="00A4087F">
        <w:trPr>
          <w:trHeight w:val="557"/>
        </w:trPr>
        <w:tc>
          <w:tcPr>
            <w:tcW w:w="13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7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Теоретические основы   внутреннего контроля фактов хозяйственной жизни, ведения бухгалтерского учета и составления  бухгалтерской (финансовой) отчетности</w:t>
            </w:r>
          </w:p>
        </w:tc>
      </w:tr>
      <w:tr w:rsidR="003E32E4" w:rsidTr="00A4087F">
        <w:trPr>
          <w:trHeight w:val="259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2E01FB" w:rsidP="00BF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налогообложении,  государственном пенсионном, социальном и медицинском  страховании и обеспечении, архивном деле, гражданское, таможенное, трудовое, финансовое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  и финансированию терроризма. Практик</w:t>
            </w:r>
            <w:r w:rsidR="00BF1DC5" w:rsidRPr="00BF1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DC5"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</w:t>
            </w:r>
          </w:p>
        </w:tc>
      </w:tr>
      <w:tr w:rsidR="003E32E4" w:rsidTr="00A4087F">
        <w:trPr>
          <w:trHeight w:val="259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BF1DC5" w:rsidP="00BF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 w:rsidR="003E32E4" w:rsidRPr="00A4087F">
              <w:rPr>
                <w:rFonts w:ascii="Times New Roman" w:hAnsi="Times New Roman"/>
                <w:sz w:val="24"/>
                <w:szCs w:val="24"/>
              </w:rPr>
              <w:t>ечественный и зарубежный опыт в сфере организации и проведения внутреннего контроля фактов хозяйственной жизни, ведения бухгалтерского учета и составления  бухгалтерской (финансовой) отчетности</w:t>
            </w:r>
          </w:p>
        </w:tc>
      </w:tr>
      <w:tr w:rsidR="003E32E4" w:rsidTr="00A4087F">
        <w:trPr>
          <w:trHeight w:val="258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</w:t>
            </w:r>
          </w:p>
        </w:tc>
      </w:tr>
      <w:tr w:rsidR="003E32E4" w:rsidTr="00A4087F">
        <w:trPr>
          <w:trHeight w:val="258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3E32E4" w:rsidTr="00A4087F">
        <w:trPr>
          <w:trHeight w:val="258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BF1DC5" w:rsidP="00BF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Судебная практика </w:t>
            </w:r>
            <w:r w:rsidR="003E32E4" w:rsidRPr="00A4087F">
              <w:rPr>
                <w:rFonts w:ascii="Times New Roman" w:hAnsi="Times New Roman"/>
                <w:sz w:val="24"/>
                <w:szCs w:val="24"/>
              </w:rPr>
              <w:t xml:space="preserve">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 </w:t>
            </w:r>
          </w:p>
        </w:tc>
      </w:tr>
      <w:tr w:rsidR="003E32E4" w:rsidTr="00A4087F">
        <w:trPr>
          <w:trHeight w:val="258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3E32E4" w:rsidRPr="00EC575E" w:rsidTr="000B4D47">
        <w:trPr>
          <w:trHeight w:val="359"/>
        </w:trPr>
        <w:tc>
          <w:tcPr>
            <w:tcW w:w="1306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Del="002A1D54" w:rsidRDefault="003E32E4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7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E32E4" w:rsidRPr="00A4087F" w:rsidRDefault="003E32E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87F">
              <w:rPr>
                <w:rFonts w:ascii="Times New Roman" w:hAnsi="Times New Roman"/>
                <w:sz w:val="24"/>
                <w:szCs w:val="24"/>
              </w:rPr>
              <w:t>Соблюдать правила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5"/>
        <w:gridCol w:w="1102"/>
        <w:gridCol w:w="771"/>
        <w:gridCol w:w="980"/>
        <w:gridCol w:w="1574"/>
        <w:gridCol w:w="620"/>
        <w:gridCol w:w="148"/>
        <w:gridCol w:w="575"/>
        <w:gridCol w:w="698"/>
        <w:gridCol w:w="1115"/>
        <w:gridCol w:w="1123"/>
      </w:tblGrid>
      <w:tr w:rsidR="00894526" w:rsidRPr="002A24B7" w:rsidTr="000B4D47">
        <w:trPr>
          <w:trHeight w:val="42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894526" w:rsidRPr="00A34D8A" w:rsidRDefault="00894526" w:rsidP="0032159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894526" w:rsidRPr="00ED26F1" w:rsidTr="0032159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Налоговое консультирование в экономическом субъекте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9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526" w:rsidRPr="00ED26F1" w:rsidTr="00321597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97" w:rsidRPr="00ED26F1" w:rsidTr="00321597">
        <w:trPr>
          <w:trHeight w:val="283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321597">
        <w:trPr>
          <w:trHeight w:val="479"/>
        </w:trPr>
        <w:tc>
          <w:tcPr>
            <w:tcW w:w="13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21597" w:rsidRDefault="002E01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B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94526" w:rsidRPr="002A24B7" w:rsidTr="00321597">
        <w:trPr>
          <w:trHeight w:val="525"/>
        </w:trPr>
        <w:tc>
          <w:tcPr>
            <w:tcW w:w="1352" w:type="pct"/>
            <w:gridSpan w:val="2"/>
            <w:tcBorders>
              <w:lef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94526" w:rsidRPr="002A24B7" w:rsidTr="00321597">
        <w:trPr>
          <w:trHeight w:val="408"/>
        </w:trPr>
        <w:tc>
          <w:tcPr>
            <w:tcW w:w="5000" w:type="pct"/>
            <w:gridSpan w:val="11"/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2A24B7" w:rsidTr="00321597">
        <w:trPr>
          <w:trHeight w:val="315"/>
        </w:trPr>
        <w:tc>
          <w:tcPr>
            <w:tcW w:w="1352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894526" w:rsidRPr="002A24B7" w:rsidTr="00321597">
        <w:trPr>
          <w:trHeight w:val="315"/>
        </w:trPr>
        <w:tc>
          <w:tcPr>
            <w:tcW w:w="1352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894526" w:rsidRPr="002A24B7" w:rsidTr="00321597">
        <w:trPr>
          <w:trHeight w:val="408"/>
        </w:trPr>
        <w:tc>
          <w:tcPr>
            <w:tcW w:w="1352" w:type="pct"/>
            <w:gridSpan w:val="2"/>
            <w:tcBorders>
              <w:lef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а при наличии высшего образования  - не менее трех календарных лет из последних пяти календарных лет</w:t>
            </w:r>
          </w:p>
        </w:tc>
      </w:tr>
      <w:tr w:rsidR="00894526" w:rsidRPr="002A24B7" w:rsidTr="00321597">
        <w:trPr>
          <w:trHeight w:val="408"/>
        </w:trPr>
        <w:tc>
          <w:tcPr>
            <w:tcW w:w="1352" w:type="pct"/>
            <w:gridSpan w:val="2"/>
            <w:tcBorders>
              <w:lef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526" w:rsidRPr="001B67D6" w:rsidTr="00321597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94526" w:rsidRPr="001B67D6" w:rsidTr="00321597">
        <w:trPr>
          <w:trHeight w:val="283"/>
        </w:trPr>
        <w:tc>
          <w:tcPr>
            <w:tcW w:w="172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0" w:type="pct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8" w:type="pct"/>
            <w:gridSpan w:val="7"/>
            <w:tcBorders>
              <w:right w:val="single" w:sz="4" w:space="0" w:color="808080"/>
            </w:tcBorders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94526" w:rsidRPr="00ED26F1" w:rsidTr="00321597">
        <w:trPr>
          <w:trHeight w:val="283"/>
        </w:trPr>
        <w:tc>
          <w:tcPr>
            <w:tcW w:w="1722" w:type="pct"/>
            <w:gridSpan w:val="3"/>
            <w:tcBorders>
              <w:lef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0" w:type="pct"/>
            <w:tcBorders>
              <w:right w:val="single" w:sz="2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80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894526" w:rsidRPr="00ED26F1" w:rsidTr="00321597">
        <w:trPr>
          <w:trHeight w:val="283"/>
        </w:trPr>
        <w:tc>
          <w:tcPr>
            <w:tcW w:w="1722" w:type="pct"/>
            <w:gridSpan w:val="3"/>
            <w:tcBorders>
              <w:lef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0" w:type="pct"/>
            <w:tcBorders>
              <w:right w:val="single" w:sz="2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94526" w:rsidRPr="00ED26F1" w:rsidTr="000B4D47">
        <w:trPr>
          <w:trHeight w:val="503"/>
        </w:trPr>
        <w:tc>
          <w:tcPr>
            <w:tcW w:w="1722" w:type="pct"/>
            <w:gridSpan w:val="3"/>
            <w:tcBorders>
              <w:lef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0" w:type="pct"/>
            <w:tcBorders>
              <w:right w:val="single" w:sz="2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080000</w:t>
            </w:r>
          </w:p>
        </w:tc>
        <w:tc>
          <w:tcPr>
            <w:tcW w:w="280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 xml:space="preserve"> Экономика и управление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675"/>
        <w:gridCol w:w="1705"/>
        <w:gridCol w:w="1100"/>
        <w:gridCol w:w="619"/>
        <w:gridCol w:w="50"/>
        <w:gridCol w:w="1021"/>
        <w:gridCol w:w="811"/>
        <w:gridCol w:w="1392"/>
        <w:gridCol w:w="1215"/>
      </w:tblGrid>
      <w:tr w:rsidR="00894526" w:rsidRPr="00BC5875" w:rsidTr="00FE4462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:rsidR="00894526" w:rsidRPr="00BC5875" w:rsidRDefault="00894526" w:rsidP="003215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E4462" w:rsidRPr="00321597" w:rsidTr="003F3669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21597" w:rsidRDefault="002E01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C5">
              <w:rPr>
                <w:rFonts w:ascii="Times New Roman" w:hAnsi="Times New Roman"/>
                <w:sz w:val="24"/>
                <w:szCs w:val="24"/>
              </w:rPr>
              <w:t>Консультирование  по применению налогового законодательства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21597" w:rsidRDefault="00894526" w:rsidP="0032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21597">
              <w:rPr>
                <w:rFonts w:ascii="Times New Roman" w:hAnsi="Times New Roman"/>
                <w:sz w:val="24"/>
                <w:szCs w:val="24"/>
              </w:rPr>
              <w:t>/01.</w:t>
            </w:r>
            <w:r w:rsidRPr="0032159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9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526" w:rsidRPr="00321597" w:rsidTr="00FE446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62" w:rsidRPr="00321597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8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8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1597" w:rsidRPr="00321597" w:rsidRDefault="00321597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62" w:rsidRPr="00321597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321597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21597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21597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94526" w:rsidRPr="00321597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94526" w:rsidRPr="00E80125" w:rsidTr="000B4D47">
        <w:trPr>
          <w:trHeight w:val="1146"/>
        </w:trPr>
        <w:tc>
          <w:tcPr>
            <w:tcW w:w="12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Р</w:t>
            </w:r>
            <w:r w:rsidR="002E01FB" w:rsidRPr="00BF1DC5">
              <w:rPr>
                <w:rFonts w:ascii="Times New Roman" w:hAnsi="Times New Roman"/>
                <w:sz w:val="24"/>
                <w:szCs w:val="24"/>
              </w:rPr>
              <w:t>азъяснение</w:t>
            </w:r>
            <w:r w:rsidRPr="002C070F">
              <w:rPr>
                <w:rFonts w:ascii="Times New Roman" w:hAnsi="Times New Roman"/>
                <w:sz w:val="24"/>
                <w:szCs w:val="24"/>
              </w:rPr>
              <w:t xml:space="preserve"> руководителям, специалистам, учредителям (участникам) экономического субъекта норм действующего в Российской Федерации налогового законодательства и информирование их о планируемых изменениях этого законодательства </w:t>
            </w:r>
          </w:p>
        </w:tc>
      </w:tr>
      <w:tr w:rsidR="00894526" w:rsidRPr="00E80125" w:rsidTr="00D81E2D">
        <w:trPr>
          <w:trHeight w:val="422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Разработка рекомендаций по организации и осуществлению налогового планирования в экономическом субъекте</w:t>
            </w:r>
          </w:p>
        </w:tc>
      </w:tr>
      <w:tr w:rsidR="00894526" w:rsidRPr="00E80125" w:rsidTr="00D81E2D">
        <w:trPr>
          <w:trHeight w:val="422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Консультирование руководителей и специалистов экономического субъекта по вопросам сбалансированного применения норм действующего законодательства о налогах и сборах в конкретных условиях деятельности субъекта</w:t>
            </w:r>
          </w:p>
        </w:tc>
      </w:tr>
      <w:tr w:rsidR="00894526" w:rsidTr="00D81E2D">
        <w:trPr>
          <w:trHeight w:val="1175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Подготовка предложений по разработке учетной политики  экономического субъекта в целях налогообложения, по организации процесса ведения налогового учета, составлению и представлению налоговой отчетности</w:t>
            </w:r>
          </w:p>
        </w:tc>
      </w:tr>
      <w:tr w:rsidR="00894526" w:rsidTr="00D81E2D">
        <w:trPr>
          <w:trHeight w:val="1175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2C070F" w:rsidRDefault="00894526" w:rsidP="0004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 xml:space="preserve">Консультирование специалистов экономического субъекта в процессе ведения ими налогового учета, формирования налогооблагаемой базы, исчисления суммы налогов и сборов, составления и представления </w:t>
            </w:r>
            <w:r w:rsidR="0004419D">
              <w:rPr>
                <w:rFonts w:ascii="Times New Roman" w:hAnsi="Times New Roman"/>
                <w:sz w:val="24"/>
                <w:szCs w:val="24"/>
              </w:rPr>
              <w:t xml:space="preserve">налоговой </w:t>
            </w:r>
            <w:r w:rsidRPr="002C070F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</w:tr>
      <w:tr w:rsidR="00894526" w:rsidTr="00D81E2D">
        <w:trPr>
          <w:trHeight w:val="213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Представление  экономического субъекта во взаимоотношениях с налоговыми органами</w:t>
            </w:r>
          </w:p>
        </w:tc>
      </w:tr>
      <w:tr w:rsidR="00894526" w:rsidRPr="00B238A4" w:rsidTr="00D81E2D">
        <w:trPr>
          <w:trHeight w:val="212"/>
        </w:trPr>
        <w:tc>
          <w:tcPr>
            <w:tcW w:w="12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70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Разъяснять законодательство  Российской Федерации о налогах и сборах применительно к конкретным потребностям    руководителей, специалистов, учредителей (участников) экономического субъекта</w:t>
            </w:r>
          </w:p>
        </w:tc>
      </w:tr>
      <w:tr w:rsidR="00894526" w:rsidRPr="00B238A4" w:rsidTr="00D81E2D">
        <w:trPr>
          <w:trHeight w:val="548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Осуществлять мониторинг изменений в законодательстве  Российской Федерации о налогах и сборах</w:t>
            </w:r>
          </w:p>
        </w:tc>
      </w:tr>
      <w:tr w:rsidR="00894526" w:rsidTr="00D81E2D">
        <w:trPr>
          <w:trHeight w:val="183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Разрабатывать учетную политику  экономического субъекта в целях налогообложения</w:t>
            </w:r>
          </w:p>
        </w:tc>
      </w:tr>
      <w:tr w:rsidR="00894526" w:rsidTr="00D81E2D">
        <w:trPr>
          <w:trHeight w:val="183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Моделировать регистры налогового учета</w:t>
            </w:r>
          </w:p>
        </w:tc>
      </w:tr>
      <w:tr w:rsidR="00894526" w:rsidTr="00D81E2D">
        <w:trPr>
          <w:trHeight w:val="183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 xml:space="preserve">Разрабатывать локальные нормативные акты </w:t>
            </w:r>
          </w:p>
        </w:tc>
      </w:tr>
      <w:tr w:rsidR="00894526" w:rsidTr="00D81E2D">
        <w:trPr>
          <w:trHeight w:val="340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Оценивать налоговые риски</w:t>
            </w:r>
          </w:p>
        </w:tc>
      </w:tr>
      <w:tr w:rsidR="00894526" w:rsidTr="00D81E2D">
        <w:trPr>
          <w:trHeight w:val="183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Организовывать и проводить совещания (семинары, круглые столы и прочие мероприятия) со специалистами экономического субъекта, его обособленных подразделений, дочерних организаций по вопросам налогов и сборов</w:t>
            </w:r>
          </w:p>
        </w:tc>
      </w:tr>
      <w:tr w:rsidR="00894526" w:rsidTr="00D81E2D">
        <w:trPr>
          <w:trHeight w:val="1104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Анализировать  политику экономического субъекта в области налогов и сборов, выявлять проблемы, вырабатывать сбалансированные решения по корректировке стратегии и тактики в области налогов и сборов</w:t>
            </w:r>
          </w:p>
        </w:tc>
      </w:tr>
      <w:tr w:rsidR="00894526" w:rsidTr="00D81E2D">
        <w:trPr>
          <w:trHeight w:val="568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894526" w:rsidRPr="009455F9" w:rsidTr="00D81E2D">
        <w:trPr>
          <w:trHeight w:val="2021"/>
        </w:trPr>
        <w:tc>
          <w:tcPr>
            <w:tcW w:w="12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70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2C070F" w:rsidRDefault="002E01FB" w:rsidP="00BF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C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 о налогообложении, бухгалтерском учете, государственном пенсионном, социальном и медицинском  страховании и социальном обеспечении, гражданское, таможенное, трудовое, финансовое законодательство, законодательство, регулирующее  административное и уголовное право в части ответственности за нарушения в сфере уплаты налогов и сборов, </w:t>
            </w:r>
            <w:r w:rsidR="00BF1DC5">
              <w:rPr>
                <w:rFonts w:ascii="Times New Roman" w:hAnsi="Times New Roman"/>
                <w:sz w:val="24"/>
                <w:szCs w:val="24"/>
              </w:rPr>
              <w:t>практика</w:t>
            </w:r>
            <w:ins w:id="18" w:author="NIITruda" w:date="2014-05-29T19:27:00Z">
              <w:r w:rsidRPr="00BF1DC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BF1DC5">
              <w:rPr>
                <w:rFonts w:ascii="Times New Roman" w:hAnsi="Times New Roman"/>
                <w:sz w:val="24"/>
                <w:szCs w:val="24"/>
              </w:rPr>
              <w:t>применения законодательства</w:t>
            </w:r>
          </w:p>
        </w:tc>
      </w:tr>
      <w:tr w:rsidR="00894526" w:rsidTr="00D81E2D">
        <w:trPr>
          <w:trHeight w:val="259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</w:t>
            </w:r>
          </w:p>
        </w:tc>
      </w:tr>
      <w:tr w:rsidR="00894526" w:rsidTr="00D81E2D">
        <w:trPr>
          <w:trHeight w:val="259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894526" w:rsidTr="00D81E2D">
        <w:trPr>
          <w:trHeight w:val="258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BF1DC5" w:rsidP="00BF1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Судебная практика </w:t>
            </w:r>
            <w:r w:rsidR="00894526" w:rsidRPr="002C070F">
              <w:rPr>
                <w:rFonts w:ascii="Times New Roman" w:hAnsi="Times New Roman"/>
                <w:sz w:val="24"/>
                <w:szCs w:val="24"/>
              </w:rPr>
              <w:t>по налогообложению</w:t>
            </w:r>
          </w:p>
        </w:tc>
      </w:tr>
      <w:tr w:rsidR="00894526" w:rsidTr="00D81E2D">
        <w:trPr>
          <w:trHeight w:val="258"/>
        </w:trPr>
        <w:tc>
          <w:tcPr>
            <w:tcW w:w="12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894526" w:rsidRPr="00EC575E" w:rsidTr="00D81E2D">
        <w:trPr>
          <w:trHeight w:val="695"/>
        </w:trPr>
        <w:tc>
          <w:tcPr>
            <w:tcW w:w="1203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70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7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2C070F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0F">
              <w:rPr>
                <w:rFonts w:ascii="Times New Roman" w:hAnsi="Times New Roman"/>
                <w:sz w:val="24"/>
                <w:szCs w:val="24"/>
              </w:rPr>
              <w:t>Соблюдать правила профессиональной этики</w:t>
            </w:r>
          </w:p>
        </w:tc>
      </w:tr>
    </w:tbl>
    <w:p w:rsidR="00D81E2D" w:rsidRDefault="00D81E2D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16"/>
        <w:gridCol w:w="478"/>
        <w:gridCol w:w="121"/>
        <w:gridCol w:w="1486"/>
        <w:gridCol w:w="102"/>
        <w:gridCol w:w="1276"/>
        <w:gridCol w:w="373"/>
        <w:gridCol w:w="296"/>
        <w:gridCol w:w="46"/>
        <w:gridCol w:w="369"/>
        <w:gridCol w:w="50"/>
        <w:gridCol w:w="492"/>
        <w:gridCol w:w="338"/>
        <w:gridCol w:w="388"/>
        <w:gridCol w:w="292"/>
        <w:gridCol w:w="913"/>
        <w:gridCol w:w="144"/>
        <w:gridCol w:w="1426"/>
        <w:tblGridChange w:id="19">
          <w:tblGrid>
            <w:gridCol w:w="1715"/>
            <w:gridCol w:w="116"/>
            <w:gridCol w:w="478"/>
            <w:gridCol w:w="121"/>
            <w:gridCol w:w="1486"/>
            <w:gridCol w:w="102"/>
            <w:gridCol w:w="1276"/>
            <w:gridCol w:w="373"/>
            <w:gridCol w:w="296"/>
            <w:gridCol w:w="46"/>
            <w:gridCol w:w="369"/>
            <w:gridCol w:w="50"/>
            <w:gridCol w:w="492"/>
            <w:gridCol w:w="338"/>
            <w:gridCol w:w="388"/>
            <w:gridCol w:w="292"/>
            <w:gridCol w:w="913"/>
            <w:gridCol w:w="144"/>
            <w:gridCol w:w="1426"/>
          </w:tblGrid>
        </w:tblGridChange>
      </w:tblGrid>
      <w:tr w:rsidR="00894526" w:rsidRPr="00BC5875" w:rsidTr="001E4033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bottom"/>
          </w:tcPr>
          <w:p w:rsidR="00894526" w:rsidRPr="00BC5875" w:rsidRDefault="00894526" w:rsidP="002C070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E4462" w:rsidRPr="00FE4462" w:rsidTr="001E4033">
        <w:trPr>
          <w:trHeight w:val="278"/>
        </w:trPr>
        <w:tc>
          <w:tcPr>
            <w:tcW w:w="87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Экспертиза налоговых решений экономического субъекта</w:t>
            </w:r>
          </w:p>
        </w:tc>
        <w:tc>
          <w:tcPr>
            <w:tcW w:w="3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FE4462" w:rsidRDefault="00894526" w:rsidP="00FE4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4462">
              <w:rPr>
                <w:rFonts w:ascii="Times New Roman" w:hAnsi="Times New Roman"/>
                <w:sz w:val="24"/>
                <w:szCs w:val="24"/>
              </w:rPr>
              <w:t>/02.</w:t>
            </w:r>
            <w:r w:rsidRPr="00FE44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526" w:rsidRPr="00FE4462" w:rsidTr="001E4033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FE4462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0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8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62" w:rsidRPr="00FE4462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FE4462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3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FE4462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94526" w:rsidRPr="00FE4462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94526" w:rsidRPr="00E80125" w:rsidTr="00D81E2D">
        <w:trPr>
          <w:trHeight w:val="200"/>
        </w:trPr>
        <w:tc>
          <w:tcPr>
            <w:tcW w:w="110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Проверка соответствия принятого экономическим субъектом решения требованиям действующего налогового законодательства  Российской Федерации</w:t>
            </w:r>
          </w:p>
        </w:tc>
      </w:tr>
      <w:tr w:rsidR="00894526" w:rsidRPr="00E80125" w:rsidTr="00D81E2D">
        <w:trPr>
          <w:trHeight w:val="530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Оценка потенциальных рисков экономического субъекта в связи с принятием решений не соответствующих требованиям налогового законодательства  Российской Федерации</w:t>
            </w:r>
          </w:p>
        </w:tc>
      </w:tr>
      <w:tr w:rsidR="00894526" w:rsidTr="00D81E2D">
        <w:trPr>
          <w:trHeight w:val="299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Разработка рекомендаций по исправлению последствий от принятия  решений не соответствующих требованиям налогового законодательства  Российской Федерации</w:t>
            </w:r>
          </w:p>
        </w:tc>
      </w:tr>
      <w:tr w:rsidR="00894526" w:rsidTr="00D81E2D">
        <w:trPr>
          <w:trHeight w:val="213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по результатам проведенной экспертизы </w:t>
            </w:r>
          </w:p>
        </w:tc>
      </w:tr>
      <w:tr w:rsidR="00894526" w:rsidTr="00D81E2D">
        <w:trPr>
          <w:trHeight w:val="611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Представление заключения руководителю экономического субъекта или иному уполномоченному должностному лицу</w:t>
            </w:r>
          </w:p>
        </w:tc>
      </w:tr>
      <w:tr w:rsidR="00894526" w:rsidRPr="00B238A4" w:rsidTr="00D81E2D">
        <w:trPr>
          <w:trHeight w:val="212"/>
        </w:trPr>
        <w:tc>
          <w:tcPr>
            <w:tcW w:w="110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Проводить исследование всей информации, связанной с принятым экономическим субъектом налоговым решением</w:t>
            </w:r>
          </w:p>
        </w:tc>
      </w:tr>
      <w:tr w:rsidR="00894526" w:rsidRPr="00B238A4" w:rsidTr="00D81E2D">
        <w:trPr>
          <w:trHeight w:val="212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Идентифицировать элементы налогообложения, исчислять налогооблагаемую базу, сумму налога и сбора</w:t>
            </w:r>
          </w:p>
        </w:tc>
      </w:tr>
      <w:tr w:rsidR="00894526" w:rsidTr="00D81E2D">
        <w:trPr>
          <w:trHeight w:val="183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 xml:space="preserve">Сравнивать налоговый алгоритм и числовые значения, примененные экономическим субъектом, с алгоритмом и числовыми значениями, которые необходимо было применить согласно  налоговому законодательству  Российской Федерации  </w:t>
            </w:r>
          </w:p>
        </w:tc>
      </w:tr>
      <w:tr w:rsidR="00894526" w:rsidTr="00D81E2D">
        <w:trPr>
          <w:trHeight w:val="183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 xml:space="preserve">Выявлять и анализировать налоговые ошибки, финансовые и иные риски экономического субъекта и его должностных лиц </w:t>
            </w:r>
          </w:p>
        </w:tc>
      </w:tr>
      <w:tr w:rsidR="00894526" w:rsidTr="00D81E2D">
        <w:trPr>
          <w:trHeight w:val="183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 xml:space="preserve">Формировать сбалансированные рекомендации по исправлению сложившейся налоговой ситуации </w:t>
            </w:r>
          </w:p>
        </w:tc>
      </w:tr>
      <w:tr w:rsidR="00894526" w:rsidTr="00D81E2D">
        <w:trPr>
          <w:trHeight w:val="901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Определять нормативную силу тех или иных разъяснений, судебных решений и уметь правильно соотносить риски и возможности от применения этих разъяснений и решений</w:t>
            </w:r>
          </w:p>
        </w:tc>
      </w:tr>
      <w:tr w:rsidR="00894526" w:rsidTr="00D81E2D">
        <w:trPr>
          <w:trHeight w:val="183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Применять действующие в Российской Федерации правила налогообложения в конкретных условиях деятельности экономического субъекта</w:t>
            </w:r>
          </w:p>
        </w:tc>
      </w:tr>
      <w:tr w:rsidR="00894526" w:rsidTr="00D81E2D">
        <w:trPr>
          <w:trHeight w:val="183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Проводить экспресс-экспертизу отдельных налоговых решений</w:t>
            </w:r>
          </w:p>
        </w:tc>
      </w:tr>
      <w:tr w:rsidR="00894526" w:rsidTr="00D81E2D">
        <w:trPr>
          <w:trHeight w:val="183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894526" w:rsidRPr="009455F9" w:rsidTr="00D81E2D">
        <w:trPr>
          <w:trHeight w:val="2214"/>
        </w:trPr>
        <w:tc>
          <w:tcPr>
            <w:tcW w:w="110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462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2E01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налогообложении, бухгалтерском учете, обязательном пенсионном, социальном и медицинском  страховании и социальном обеспечении, гражданское, таможенное, трудовое, финансовое законодательство, законодательство, регулирующее  административное и уголовное право в части ответственности за нарушения в сфере уплаты налогов и сборов, практику применения законодательства</w:t>
            </w:r>
            <w:r w:rsidR="00894526" w:rsidRPr="00FE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526" w:rsidTr="00D81E2D">
        <w:trPr>
          <w:trHeight w:val="259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</w:t>
            </w:r>
          </w:p>
        </w:tc>
      </w:tr>
      <w:tr w:rsidR="00894526" w:rsidTr="00D81E2D">
        <w:trPr>
          <w:trHeight w:val="259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894526" w:rsidTr="00D81E2D">
        <w:trPr>
          <w:trHeight w:val="258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Судебную практику  по налогообложению</w:t>
            </w:r>
          </w:p>
        </w:tc>
      </w:tr>
      <w:tr w:rsidR="00894526" w:rsidTr="00D81E2D">
        <w:trPr>
          <w:trHeight w:val="258"/>
        </w:trPr>
        <w:tc>
          <w:tcPr>
            <w:tcW w:w="110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894526" w:rsidRPr="00EC575E" w:rsidTr="00D81E2D">
        <w:trPr>
          <w:trHeight w:val="695"/>
        </w:trPr>
        <w:tc>
          <w:tcPr>
            <w:tcW w:w="1109" w:type="pct"/>
            <w:gridSpan w:val="3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1" w:type="pct"/>
            <w:gridSpan w:val="1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Соблюдать правила профессиональной этики</w:t>
            </w:r>
          </w:p>
        </w:tc>
      </w:tr>
      <w:tr w:rsidR="00894526" w:rsidRPr="00BC5875" w:rsidTr="001E4033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bottom"/>
          </w:tcPr>
          <w:p w:rsidR="00894526" w:rsidRPr="00BC5875" w:rsidRDefault="00894526" w:rsidP="00FE446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94526" w:rsidRPr="00D36310" w:rsidTr="001E403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FE4462" w:rsidRDefault="002E01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C5">
              <w:rPr>
                <w:rFonts w:ascii="Times New Roman" w:hAnsi="Times New Roman"/>
                <w:sz w:val="24"/>
                <w:szCs w:val="24"/>
              </w:rPr>
              <w:t>Консультирование по урегулированию налоговых споров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FE4462" w:rsidRDefault="00894526" w:rsidP="00FE4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4462">
              <w:rPr>
                <w:rFonts w:ascii="Times New Roman" w:hAnsi="Times New Roman"/>
                <w:sz w:val="24"/>
                <w:szCs w:val="24"/>
              </w:rPr>
              <w:t>/03.</w:t>
            </w:r>
            <w:r w:rsidRPr="00FE44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526" w:rsidRPr="00ED26F1" w:rsidTr="001E4033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462" w:rsidRPr="00ED26F1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1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4462" w:rsidRPr="00FE4462" w:rsidRDefault="00FE4462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D81E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FE4462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FE4462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FE4462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94526" w:rsidRPr="00FE4462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62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94526" w:rsidRPr="00E80125" w:rsidTr="00D81E2D">
        <w:trPr>
          <w:trHeight w:val="200"/>
        </w:trPr>
        <w:tc>
          <w:tcPr>
            <w:tcW w:w="116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Изучение предмета налогового спора</w:t>
            </w:r>
          </w:p>
        </w:tc>
      </w:tr>
      <w:tr w:rsidR="00894526" w:rsidRPr="00E80125" w:rsidTr="00D81E2D">
        <w:trPr>
          <w:trHeight w:val="200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Оценка вероятности исхода налогового спора в пользу экономического субъекта, выбор варианта разрешения спора</w:t>
            </w:r>
          </w:p>
        </w:tc>
      </w:tr>
      <w:tr w:rsidR="00894526" w:rsidRPr="00E80125" w:rsidTr="00D81E2D">
        <w:trPr>
          <w:trHeight w:val="530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 xml:space="preserve">Подготовка апелляционных жалоб в вышестоящий налоговый орган </w:t>
            </w:r>
          </w:p>
        </w:tc>
      </w:tr>
      <w:tr w:rsidR="00894526" w:rsidRPr="00E80125" w:rsidTr="00D81E2D">
        <w:trPr>
          <w:trHeight w:val="530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1451D1">
              <w:rPr>
                <w:rFonts w:ascii="Times New Roman" w:hAnsi="Times New Roman"/>
                <w:sz w:val="24"/>
                <w:szCs w:val="24"/>
              </w:rPr>
              <w:t xml:space="preserve"> соответствующей информации, необходимой для составления и представления </w:t>
            </w:r>
            <w:r w:rsidRPr="001779F1">
              <w:rPr>
                <w:rFonts w:ascii="Times New Roman" w:hAnsi="Times New Roman"/>
                <w:sz w:val="24"/>
                <w:szCs w:val="24"/>
              </w:rPr>
              <w:t>в интересах экономического субъекта процессуальных документов  по вопросам обжалования решений, действий налоговых органов в судах всех инстанций</w:t>
            </w:r>
          </w:p>
        </w:tc>
      </w:tr>
      <w:tr w:rsidR="00894526" w:rsidRPr="00E80125" w:rsidTr="00D81E2D">
        <w:trPr>
          <w:trHeight w:val="530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Представление интересов экономического субъекта в рассмотрении дел  о налоговых правонарушениях  в судах всех инстанций</w:t>
            </w:r>
          </w:p>
        </w:tc>
      </w:tr>
      <w:tr w:rsidR="00894526" w:rsidRPr="00B238A4" w:rsidTr="00D81E2D">
        <w:trPr>
          <w:trHeight w:val="212"/>
        </w:trPr>
        <w:tc>
          <w:tcPr>
            <w:tcW w:w="116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9F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 xml:space="preserve">Формировать достоверную и полную информацию о предмете налогового сбора </w:t>
            </w:r>
          </w:p>
        </w:tc>
      </w:tr>
      <w:tr w:rsidR="00894526" w:rsidRPr="00B238A4" w:rsidTr="00D81E2D">
        <w:trPr>
          <w:trHeight w:val="212"/>
        </w:trPr>
        <w:tc>
          <w:tcPr>
            <w:tcW w:w="116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Выявлять сильные и слабые позиции сторон налогового спора</w:t>
            </w:r>
          </w:p>
        </w:tc>
      </w:tr>
      <w:tr w:rsidR="00894526" w:rsidRPr="00B238A4" w:rsidTr="00957B03">
        <w:tblPrEx>
          <w:tblW w:w="5000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20" w:author="NIITruda" w:date="2014-05-29T19:30:00Z">
            <w:tblPrEx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527"/>
          <w:trPrChange w:id="21" w:author="NIITruda" w:date="2014-05-29T19:30:00Z">
            <w:trPr>
              <w:trHeight w:val="804"/>
            </w:trPr>
          </w:trPrChange>
        </w:trPr>
        <w:tc>
          <w:tcPr>
            <w:tcW w:w="116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  <w:tcPrChange w:id="22" w:author="NIITruda" w:date="2014-05-29T19:30:00Z">
              <w:tcPr>
                <w:tcW w:w="1167" w:type="pct"/>
                <w:gridSpan w:val="4"/>
                <w:vMerge/>
                <w:tcBorders>
                  <w:top w:val="single" w:sz="2" w:space="0" w:color="7F7F7F"/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tcPrChange w:id="23" w:author="NIITruda" w:date="2014-05-29T19:30:00Z">
              <w:tcPr>
                <w:tcW w:w="3833" w:type="pct"/>
                <w:gridSpan w:val="15"/>
                <w:tcBorders>
                  <w:top w:val="single" w:sz="2" w:space="0" w:color="7F7F7F"/>
                  <w:left w:val="single" w:sz="2" w:space="0" w:color="7F7F7F"/>
                  <w:right w:val="single" w:sz="2" w:space="0" w:color="7F7F7F"/>
                </w:tcBorders>
              </w:tcPr>
            </w:tcPrChange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Прогнозировать возможные варианты разрешения налогового спора и оценивать их  с точки зрения достижения целей экономического субъекта</w:t>
            </w:r>
          </w:p>
        </w:tc>
      </w:tr>
      <w:tr w:rsidR="00894526" w:rsidRPr="00B238A4" w:rsidTr="00D81E2D">
        <w:trPr>
          <w:trHeight w:val="212"/>
        </w:trPr>
        <w:tc>
          <w:tcPr>
            <w:tcW w:w="116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Соблюдать установленные процедуры разрешения налоговых споров</w:t>
            </w:r>
          </w:p>
        </w:tc>
      </w:tr>
      <w:tr w:rsidR="00894526" w:rsidRPr="00B238A4" w:rsidTr="00D81E2D">
        <w:trPr>
          <w:trHeight w:val="212"/>
        </w:trPr>
        <w:tc>
          <w:tcPr>
            <w:tcW w:w="116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Формировать доказательственную базу</w:t>
            </w:r>
          </w:p>
        </w:tc>
      </w:tr>
      <w:tr w:rsidR="00894526" w:rsidRPr="00B238A4" w:rsidTr="00D81E2D">
        <w:trPr>
          <w:trHeight w:val="212"/>
        </w:trPr>
        <w:tc>
          <w:tcPr>
            <w:tcW w:w="116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 xml:space="preserve">Проверять обоснованность принятия налоговым органом мер, обеспечивающих исполнение экономическим субъектом решения налогового органа о привлечении к ответственности </w:t>
            </w:r>
          </w:p>
        </w:tc>
      </w:tr>
      <w:tr w:rsidR="00894526" w:rsidRPr="00B238A4" w:rsidTr="00957B03">
        <w:tblPrEx>
          <w:tblW w:w="5000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24" w:author="NIITruda" w:date="2014-05-29T19:30:00Z">
            <w:tblPrEx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542"/>
          <w:trPrChange w:id="25" w:author="NIITruda" w:date="2014-05-29T19:30:00Z">
            <w:trPr>
              <w:trHeight w:val="655"/>
            </w:trPr>
          </w:trPrChange>
        </w:trPr>
        <w:tc>
          <w:tcPr>
            <w:tcW w:w="116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  <w:tcPrChange w:id="26" w:author="NIITruda" w:date="2014-05-29T19:30:00Z">
              <w:tcPr>
                <w:tcW w:w="1167" w:type="pct"/>
                <w:gridSpan w:val="4"/>
                <w:vMerge/>
                <w:tcBorders>
                  <w:top w:val="single" w:sz="2" w:space="0" w:color="7F7F7F"/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tcPrChange w:id="27" w:author="NIITruda" w:date="2014-05-29T19:30:00Z">
              <w:tcPr>
                <w:tcW w:w="3833" w:type="pct"/>
                <w:gridSpan w:val="15"/>
                <w:tcBorders>
                  <w:top w:val="single" w:sz="2" w:space="0" w:color="7F7F7F"/>
                  <w:left w:val="single" w:sz="2" w:space="0" w:color="7F7F7F"/>
                  <w:right w:val="single" w:sz="2" w:space="0" w:color="7F7F7F"/>
                </w:tcBorders>
              </w:tcPr>
            </w:tcPrChange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Защищать права экономического субъекта в административном и судебном порядке</w:t>
            </w:r>
          </w:p>
        </w:tc>
      </w:tr>
      <w:tr w:rsidR="00894526" w:rsidTr="00D81E2D">
        <w:trPr>
          <w:trHeight w:val="183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 xml:space="preserve">Анализировать  налоговое законодательство,  типичные ошибки </w:t>
            </w:r>
            <w:r w:rsidRPr="00177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налогоплательщиков, практику применения законодательства налоговыми органами, арбитражными судами </w:t>
            </w:r>
          </w:p>
        </w:tc>
      </w:tr>
      <w:tr w:rsidR="00894526" w:rsidTr="00D81E2D">
        <w:trPr>
          <w:trHeight w:val="183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894526" w:rsidRPr="009455F9" w:rsidTr="00D81E2D">
        <w:trPr>
          <w:trHeight w:val="1975"/>
        </w:trPr>
        <w:tc>
          <w:tcPr>
            <w:tcW w:w="116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9F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2E01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налогообложении, бухгалтерском учете, обязательном пенсионном, социальном и медицинском  страховании, социальном обеспечении, таможенное законодательство, законодательство, регулирующее  административную и уголовную ответственность за нарушение требований законодательства о налогах и сборах, практику применения законодательства</w:t>
            </w:r>
            <w:r w:rsidR="00894526" w:rsidRPr="00177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526" w:rsidTr="00D81E2D">
        <w:trPr>
          <w:trHeight w:val="824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79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Практику применения установленного порядка проведения мероприятий налогового контроля, оформления их результатов, рассмотрения материалов налоговой проверки</w:t>
            </w:r>
          </w:p>
        </w:tc>
      </w:tr>
      <w:tr w:rsidR="00894526" w:rsidTr="00D81E2D">
        <w:trPr>
          <w:trHeight w:val="283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79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Процедуру рассмотрения материалов налоговой проверки и принятия налоговым органом решения</w:t>
            </w:r>
          </w:p>
        </w:tc>
      </w:tr>
      <w:tr w:rsidR="00894526" w:rsidTr="00D81E2D">
        <w:trPr>
          <w:trHeight w:val="283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79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Процедуру обжалования решения налогового органа</w:t>
            </w:r>
          </w:p>
        </w:tc>
      </w:tr>
      <w:tr w:rsidR="00894526" w:rsidTr="00D81E2D">
        <w:trPr>
          <w:trHeight w:val="283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79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Порядок проведения досудебного урегулирования налоговых споров</w:t>
            </w:r>
          </w:p>
        </w:tc>
      </w:tr>
      <w:tr w:rsidR="00894526" w:rsidTr="00D81E2D">
        <w:trPr>
          <w:trHeight w:val="283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79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арбитражного процессуального права</w:t>
            </w:r>
          </w:p>
        </w:tc>
      </w:tr>
      <w:tr w:rsidR="00894526" w:rsidTr="00D81E2D">
        <w:trPr>
          <w:trHeight w:val="283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79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Порядок принятия налоговым органом обеспечительных мер</w:t>
            </w:r>
          </w:p>
        </w:tc>
      </w:tr>
      <w:tr w:rsidR="00894526" w:rsidTr="00D81E2D">
        <w:trPr>
          <w:trHeight w:val="259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</w:t>
            </w:r>
          </w:p>
        </w:tc>
      </w:tr>
      <w:tr w:rsidR="00894526" w:rsidTr="00D81E2D">
        <w:trPr>
          <w:trHeight w:val="259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894526" w:rsidTr="00D81E2D">
        <w:trPr>
          <w:trHeight w:val="258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Судебную практику  по налоговым спорам</w:t>
            </w:r>
          </w:p>
        </w:tc>
      </w:tr>
      <w:tr w:rsidR="00894526" w:rsidTr="00D81E2D">
        <w:trPr>
          <w:trHeight w:val="258"/>
        </w:trPr>
        <w:tc>
          <w:tcPr>
            <w:tcW w:w="116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894526" w:rsidRPr="00EC575E" w:rsidTr="00D81E2D">
        <w:trPr>
          <w:trHeight w:val="715"/>
        </w:trPr>
        <w:tc>
          <w:tcPr>
            <w:tcW w:w="1167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9F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Соблюдать правила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5"/>
        <w:gridCol w:w="1102"/>
        <w:gridCol w:w="770"/>
        <w:gridCol w:w="979"/>
        <w:gridCol w:w="1574"/>
        <w:gridCol w:w="620"/>
        <w:gridCol w:w="148"/>
        <w:gridCol w:w="575"/>
        <w:gridCol w:w="698"/>
        <w:gridCol w:w="1115"/>
        <w:gridCol w:w="1125"/>
      </w:tblGrid>
      <w:tr w:rsidR="00894526" w:rsidRPr="002A24B7" w:rsidTr="001779F1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894526" w:rsidRPr="00A34D8A" w:rsidRDefault="00894526" w:rsidP="001779F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3.5.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894526" w:rsidRPr="00ED26F1" w:rsidTr="003F75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Управление финансами в экономическом субъекте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9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9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526" w:rsidRPr="00ED26F1" w:rsidTr="001779F1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2D" w:rsidRPr="00ED26F1" w:rsidTr="003F75FB">
        <w:trPr>
          <w:trHeight w:val="283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12D" w:rsidRPr="001779F1" w:rsidRDefault="0025712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12D" w:rsidRPr="0025712D" w:rsidRDefault="0025712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12D" w:rsidRPr="001779F1" w:rsidRDefault="0025712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12D" w:rsidRPr="001779F1" w:rsidRDefault="0025712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12D" w:rsidRPr="001779F1" w:rsidRDefault="0025712D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25712D">
        <w:trPr>
          <w:trHeight w:val="479"/>
        </w:trPr>
        <w:tc>
          <w:tcPr>
            <w:tcW w:w="13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1779F1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1779F1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F1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94526" w:rsidRPr="002A24B7" w:rsidTr="0025712D">
        <w:trPr>
          <w:trHeight w:val="525"/>
        </w:trPr>
        <w:tc>
          <w:tcPr>
            <w:tcW w:w="1352" w:type="pct"/>
            <w:gridSpan w:val="2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94526" w:rsidRPr="002A24B7" w:rsidTr="001779F1">
        <w:trPr>
          <w:trHeight w:val="408"/>
        </w:trPr>
        <w:tc>
          <w:tcPr>
            <w:tcW w:w="5000" w:type="pct"/>
            <w:gridSpan w:val="11"/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2A24B7" w:rsidTr="0025712D">
        <w:trPr>
          <w:trHeight w:val="315"/>
        </w:trPr>
        <w:tc>
          <w:tcPr>
            <w:tcW w:w="1352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894526" w:rsidRPr="002A24B7" w:rsidTr="0025712D">
        <w:trPr>
          <w:trHeight w:val="315"/>
        </w:trPr>
        <w:tc>
          <w:tcPr>
            <w:tcW w:w="1352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894526" w:rsidRPr="002A24B7" w:rsidTr="0025712D">
        <w:trPr>
          <w:trHeight w:val="408"/>
        </w:trPr>
        <w:tc>
          <w:tcPr>
            <w:tcW w:w="1352" w:type="pct"/>
            <w:gridSpan w:val="2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деятельностью, а при наличии высшего образования  - не менее трех календарных лет из последних пяти календарных лет</w:t>
            </w:r>
          </w:p>
        </w:tc>
      </w:tr>
      <w:tr w:rsidR="00894526" w:rsidRPr="002A24B7" w:rsidTr="0025712D">
        <w:trPr>
          <w:trHeight w:val="408"/>
        </w:trPr>
        <w:tc>
          <w:tcPr>
            <w:tcW w:w="1352" w:type="pct"/>
            <w:gridSpan w:val="2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48" w:type="pct"/>
            <w:gridSpan w:val="9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526" w:rsidRPr="001B67D6" w:rsidTr="001779F1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94526" w:rsidRPr="001B67D6" w:rsidTr="003F75FB">
        <w:trPr>
          <w:trHeight w:val="283"/>
        </w:trPr>
        <w:tc>
          <w:tcPr>
            <w:tcW w:w="172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0" w:type="pct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8" w:type="pct"/>
            <w:gridSpan w:val="7"/>
            <w:tcBorders>
              <w:right w:val="single" w:sz="4" w:space="0" w:color="808080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94526" w:rsidRPr="00ED26F1" w:rsidTr="003F75FB">
        <w:trPr>
          <w:trHeight w:val="283"/>
        </w:trPr>
        <w:tc>
          <w:tcPr>
            <w:tcW w:w="1722" w:type="pct"/>
            <w:gridSpan w:val="3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0" w:type="pct"/>
            <w:tcBorders>
              <w:right w:val="single" w:sz="2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80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894526" w:rsidRPr="00ED26F1" w:rsidTr="003F75FB">
        <w:trPr>
          <w:trHeight w:val="283"/>
        </w:trPr>
        <w:tc>
          <w:tcPr>
            <w:tcW w:w="1722" w:type="pct"/>
            <w:gridSpan w:val="3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0" w:type="pct"/>
            <w:tcBorders>
              <w:right w:val="single" w:sz="2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94526" w:rsidRPr="00ED26F1" w:rsidTr="00957B03">
        <w:trPr>
          <w:trHeight w:val="515"/>
        </w:trPr>
        <w:tc>
          <w:tcPr>
            <w:tcW w:w="1722" w:type="pct"/>
            <w:gridSpan w:val="3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0" w:type="pct"/>
            <w:tcBorders>
              <w:right w:val="single" w:sz="2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080000</w:t>
            </w:r>
          </w:p>
        </w:tc>
        <w:tc>
          <w:tcPr>
            <w:tcW w:w="280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 Экономика и управление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66"/>
        <w:gridCol w:w="723"/>
        <w:gridCol w:w="1578"/>
        <w:gridCol w:w="73"/>
        <w:gridCol w:w="1494"/>
        <w:gridCol w:w="42"/>
        <w:gridCol w:w="619"/>
        <w:gridCol w:w="10"/>
        <w:gridCol w:w="46"/>
        <w:gridCol w:w="805"/>
        <w:gridCol w:w="81"/>
        <w:gridCol w:w="611"/>
        <w:gridCol w:w="156"/>
        <w:gridCol w:w="909"/>
        <w:gridCol w:w="315"/>
        <w:gridCol w:w="1178"/>
        <w:tblGridChange w:id="28">
          <w:tblGrid>
            <w:gridCol w:w="1715"/>
            <w:gridCol w:w="66"/>
            <w:gridCol w:w="723"/>
            <w:gridCol w:w="1578"/>
            <w:gridCol w:w="73"/>
            <w:gridCol w:w="1494"/>
            <w:gridCol w:w="42"/>
            <w:gridCol w:w="619"/>
            <w:gridCol w:w="10"/>
            <w:gridCol w:w="46"/>
            <w:gridCol w:w="805"/>
            <w:gridCol w:w="81"/>
            <w:gridCol w:w="611"/>
            <w:gridCol w:w="156"/>
            <w:gridCol w:w="909"/>
            <w:gridCol w:w="315"/>
            <w:gridCol w:w="1178"/>
          </w:tblGrid>
        </w:tblGridChange>
      </w:tblGrid>
      <w:tr w:rsidR="00894526" w:rsidRPr="00BC5875" w:rsidTr="00957B03">
        <w:trPr>
          <w:trHeight w:val="432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bottom"/>
          </w:tcPr>
          <w:p w:rsidR="00894526" w:rsidRPr="00BC5875" w:rsidRDefault="00894526" w:rsidP="003F75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F3669" w:rsidRPr="00D36310" w:rsidTr="001364D5">
        <w:trPr>
          <w:trHeight w:val="278"/>
        </w:trPr>
        <w:tc>
          <w:tcPr>
            <w:tcW w:w="85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Проведение анализа финансового состояния экономического субъекта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3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9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526" w:rsidRPr="00ED26F1" w:rsidTr="003F75FB">
        <w:trPr>
          <w:trHeight w:val="281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FB" w:rsidRPr="00ED26F1" w:rsidTr="00E664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0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E664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94526" w:rsidRPr="00E80125" w:rsidTr="00E6644F">
        <w:trPr>
          <w:trHeight w:val="618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Default="00894526" w:rsidP="002F5E41">
            <w:pPr>
              <w:spacing w:after="0" w:line="240" w:lineRule="auto"/>
              <w:jc w:val="center"/>
              <w:rPr>
                <w:ins w:id="29" w:author="NIITruda" w:date="2014-05-29T19:39:00Z"/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E53D0" w:rsidRDefault="00AE53D0" w:rsidP="002F5E41">
            <w:pPr>
              <w:spacing w:after="0" w:line="240" w:lineRule="auto"/>
              <w:jc w:val="center"/>
              <w:rPr>
                <w:ins w:id="30" w:author="NIITruda" w:date="2014-05-29T19:39:00Z"/>
                <w:rFonts w:ascii="Times New Roman" w:hAnsi="Times New Roman"/>
                <w:sz w:val="24"/>
                <w:szCs w:val="24"/>
              </w:rPr>
            </w:pPr>
          </w:p>
          <w:p w:rsidR="00AE53D0" w:rsidRPr="003F75FB" w:rsidRDefault="00AE53D0" w:rsidP="00AE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Организация  работ по анализу  финансового состояния экономического субъекта </w:t>
            </w:r>
          </w:p>
        </w:tc>
      </w:tr>
      <w:tr w:rsidR="00894526" w:rsidRPr="00E80125" w:rsidTr="00E6644F">
        <w:trPr>
          <w:trHeight w:val="536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Планирование работ по  анализу  финансового состояния экономического субъекта</w:t>
            </w:r>
          </w:p>
        </w:tc>
      </w:tr>
      <w:tr w:rsidR="00894526" w:rsidRPr="00E80125" w:rsidTr="00E6644F">
        <w:trPr>
          <w:trHeight w:val="42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по  анализу  финансового состояния экономического субъекта</w:t>
            </w:r>
          </w:p>
        </w:tc>
      </w:tr>
      <w:tr w:rsidR="00894526" w:rsidRPr="00E80125" w:rsidTr="00E6644F">
        <w:trPr>
          <w:trHeight w:val="42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финансовому анализу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Оценивать объем работ по финансовому анализу, определять потребность в трудовых, финансовых и материально-технических ресурсах 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акты, в том числе акты, регламентирующие порядок проведения работ по финансовому анализу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Составлять календарные планы  представления информации для целей анализа финансового состояния экономического субъекта и осуществлять контроль их соблюдения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Планировать программы и сроки  проведения анализа финансового состояния экономического субъекта и  осуществлять контроль их соблюдения,  определять состав и формат аналитических отчетов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Распределять объем работ по проведению финансового анализа между работниками (группами работников) </w:t>
            </w:r>
          </w:p>
        </w:tc>
      </w:tr>
      <w:tr w:rsidR="00894526" w:rsidRPr="00B238A4" w:rsidTr="00E6644F">
        <w:trPr>
          <w:trHeight w:val="54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Обеспечивать соблюдение установленного порядка и последовательности выполнения работ по анализу финансового состояния экономического субъекта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Проверять качество аналитической информации, полученной в процессе проведения финансового анализа и выполнять процедуры по ее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обобщению   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 и представлять их   заинтересованным пользователям</w:t>
            </w:r>
          </w:p>
        </w:tc>
      </w:tr>
      <w:tr w:rsidR="00894526" w:rsidTr="00AE53D0">
        <w:tblPrEx>
          <w:tblW w:w="5000" w:type="pc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31" w:author="NIITruda" w:date="2014-05-29T19:40:00Z">
            <w:tblPrEx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579"/>
          <w:trPrChange w:id="32" w:author="NIITruda" w:date="2014-05-29T19:40:00Z">
            <w:trPr>
              <w:trHeight w:val="839"/>
            </w:trPr>
          </w:trPrChange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  <w:tcPrChange w:id="33" w:author="NIITruda" w:date="2014-05-29T19:40:00Z">
              <w:tcPr>
                <w:tcW w:w="1202" w:type="pct"/>
                <w:gridSpan w:val="3"/>
                <w:vMerge/>
                <w:tcBorders>
                  <w:left w:val="single" w:sz="2" w:space="0" w:color="7F7F7F"/>
                  <w:right w:val="single" w:sz="2" w:space="0" w:color="7F7F7F"/>
                </w:tcBorders>
                <w:vAlign w:val="center"/>
              </w:tcPr>
            </w:tcPrChange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tcPrChange w:id="34" w:author="NIITruda" w:date="2014-05-29T19:40:00Z">
              <w:tcPr>
                <w:tcW w:w="3798" w:type="pct"/>
                <w:gridSpan w:val="14"/>
                <w:tcBorders>
                  <w:top w:val="single" w:sz="2" w:space="0" w:color="7F7F7F"/>
                  <w:left w:val="single" w:sz="2" w:space="0" w:color="7F7F7F"/>
                  <w:right w:val="single" w:sz="2" w:space="0" w:color="7F7F7F"/>
                </w:tcBorders>
              </w:tcPr>
            </w:tcPrChange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анализа финансового состояния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Обсуждать  аналитическую информацию с внешними и внутренними пользователями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Оценивать и анализировать имущественный потенциал, ликвидность и платежеспособность, финансовую устойчивость, внутрифирменную эффективность, прибыльность и рентабельность, рыночную привлекательность экономического субъекта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анализа финансового состояния экономического субъекта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Осуществлять перспективный (прогнозный) финансовый анализ 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Вырабатывать сбалансированные решения по корректировке стратегии и тактики в области финансовой политики экономического субъекта 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Проводить экспресс-анализ финансового состояния экономического субъекта</w:t>
            </w:r>
          </w:p>
        </w:tc>
      </w:tr>
      <w:tr w:rsidR="00894526" w:rsidTr="00E6644F">
        <w:trPr>
          <w:trHeight w:val="1485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совещания (семинары, круглые столы и прочие мероприятия) со специалистами экономического субъекта, его обособленных подразделений, дочерних организаций по вопросам организация и порядка проведения финансового анализа, а также обсуждения  результатов, полученных в результате его проведения </w:t>
            </w:r>
          </w:p>
        </w:tc>
      </w:tr>
      <w:tr w:rsidR="00894526" w:rsidTr="00E6644F">
        <w:trPr>
          <w:trHeight w:val="556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894526" w:rsidRPr="009455F9" w:rsidTr="00E6644F">
        <w:trPr>
          <w:trHeight w:val="183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Основы финансового менеджмента 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по финансовому анализу </w:t>
            </w:r>
          </w:p>
        </w:tc>
      </w:tr>
      <w:tr w:rsidR="00894526" w:rsidTr="00E6644F">
        <w:trPr>
          <w:trHeight w:val="259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2E01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C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налогообложении, бухгалтерском и официальном статистическом учете, обязательном пенсионном, социальном и медицинском страховании и обеспечении,  аудите, архивном деле, гражданское, таможенное, трудовое,  финансовое  законодательство, законодательство, регулирующее особенности деятельности экономического субъекта, практику применения законодательства</w:t>
            </w:r>
            <w:r w:rsidR="00894526" w:rsidRPr="003F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52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</w:t>
            </w:r>
          </w:p>
        </w:tc>
      </w:tr>
      <w:tr w:rsidR="0089452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89452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89452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в сфере финансового анализа </w:t>
            </w:r>
          </w:p>
        </w:tc>
      </w:tr>
      <w:tr w:rsidR="00894526" w:rsidRPr="00EC575E" w:rsidTr="00E6644F">
        <w:trPr>
          <w:trHeight w:val="695"/>
        </w:trPr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Соблюдать правила профессиональной этики</w:t>
            </w:r>
          </w:p>
        </w:tc>
      </w:tr>
      <w:tr w:rsidR="00894526" w:rsidRPr="00BC5875" w:rsidTr="000E6F17">
        <w:trPr>
          <w:trHeight w:val="592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894526" w:rsidRPr="00BC5875" w:rsidRDefault="00D81E2D" w:rsidP="003F75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="00894526"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89452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="0089452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9452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894526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9452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894526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894526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94526" w:rsidRPr="00D36310" w:rsidTr="00E6644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Финансовое планирование в экономическом субъекте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3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2</w:t>
            </w: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4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526" w:rsidRPr="00ED26F1" w:rsidTr="001E4033">
        <w:trPr>
          <w:trHeight w:val="281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FB" w:rsidRPr="00ED26F1" w:rsidTr="00E664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09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E664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94526" w:rsidRPr="00BC5875" w:rsidTr="00E6644F">
        <w:trPr>
          <w:trHeight w:val="226"/>
        </w:trPr>
        <w:tc>
          <w:tcPr>
            <w:tcW w:w="120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94526" w:rsidRPr="00BC5875" w:rsidRDefault="00894526" w:rsidP="002F5E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8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94526" w:rsidRPr="00BC5875" w:rsidRDefault="00894526" w:rsidP="002F5E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94526" w:rsidRPr="00E80125" w:rsidTr="00E6644F">
        <w:trPr>
          <w:trHeight w:val="618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Default="00894526" w:rsidP="002F5E41">
            <w:pPr>
              <w:spacing w:after="0" w:line="240" w:lineRule="auto"/>
              <w:jc w:val="center"/>
              <w:rPr>
                <w:ins w:id="35" w:author="NIITruda" w:date="2014-05-29T19:41:00Z"/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E53D0" w:rsidRPr="003F75FB" w:rsidRDefault="00AE53D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Организация финансового планирования в экономическом субъекте</w:t>
            </w:r>
          </w:p>
        </w:tc>
      </w:tr>
      <w:tr w:rsidR="00894526" w:rsidRPr="00E80125" w:rsidTr="00E6644F">
        <w:trPr>
          <w:trHeight w:val="536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в процессе финансового планирования</w:t>
            </w:r>
          </w:p>
        </w:tc>
      </w:tr>
      <w:tr w:rsidR="00894526" w:rsidRPr="00E80125" w:rsidTr="00E6644F">
        <w:trPr>
          <w:trHeight w:val="42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Представление перспективных и текущих финансовых планов руководителю или иному уполномоченному органу управления  экономического субъекта   для утверждения</w:t>
            </w:r>
          </w:p>
        </w:tc>
      </w:tr>
      <w:tr w:rsidR="00894526" w:rsidRPr="00E80125" w:rsidTr="00E6644F">
        <w:trPr>
          <w:trHeight w:val="42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документов финансового планирования 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Оценивать объем работ по финансовому планированию, определять потребность в трудовых, финансовых и материально-технических ресурсах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акты, в том числе акты, регламентирующие порядок проведения работ в системе финансового планирования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источники исходной информации для проведения работ в системе финансового планирования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Планировать сроки  представления информации для финансового планирования и осуществлять контроль их соблюдения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 достижения целей в долгосрочной и краткосрочной перспективе</w:t>
            </w:r>
          </w:p>
        </w:tc>
      </w:tr>
      <w:tr w:rsidR="00894526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894526" w:rsidRPr="00B238A4" w:rsidTr="00E6644F">
        <w:trPr>
          <w:trHeight w:val="30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Формировать структуру перспективных, текущих и оперативных финансовых планов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Планировать объемы, последовательность и сроки выполнения работ по составлению финансовых планов, контролировать их соблюдение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выполнения работ по финансовому планированию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Применять результаты анализа финансового состояния экономического субъекта для целей  финансового планирования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Владеть методами финансовых вычислений 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bCs/>
                <w:sz w:val="24"/>
                <w:szCs w:val="24"/>
              </w:rPr>
              <w:t>Прогнозировать структуру источников финансирования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>
              <w:rPr>
                <w:rFonts w:ascii="Times New Roman" w:hAnsi="Times New Roman"/>
                <w:bCs/>
                <w:sz w:val="24"/>
                <w:szCs w:val="24"/>
              </w:rPr>
              <w:t>Планировать мероприятия по развитию эффективной системы  финансового контроля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Осуществлять проверку качества составления финансовых планов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Обеспечивать доведение плановых показателей  до непосредственных исполнителей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Организовывать и проводить совещания (семинары, круглые столы и прочие мероприятия) со специалистами экономического субъекта, его обособленных подразделений, дочерних организаций по вопросам составления финансовых планов</w:t>
            </w:r>
          </w:p>
        </w:tc>
      </w:tr>
      <w:tr w:rsidR="00894526" w:rsidTr="00E6644F">
        <w:trPr>
          <w:trHeight w:val="626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сроки передачи документов по финансовому планированию в архив</w:t>
            </w:r>
          </w:p>
        </w:tc>
      </w:tr>
      <w:tr w:rsidR="00894526" w:rsidTr="00E6644F">
        <w:trPr>
          <w:trHeight w:val="677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894526" w:rsidRPr="009455F9" w:rsidTr="00E6644F">
        <w:trPr>
          <w:trHeight w:val="183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Основы финансового менеджмента </w:t>
            </w:r>
          </w:p>
        </w:tc>
      </w:tr>
      <w:tr w:rsidR="0089452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по финансовому планированию </w:t>
            </w:r>
          </w:p>
        </w:tc>
      </w:tr>
      <w:tr w:rsidR="00894526" w:rsidTr="00E6644F">
        <w:trPr>
          <w:trHeight w:val="259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 налогообложении, бухгалтерском и официальном статистическом учете, обязательном пенсионном, социальном и медицинском страховании и обеспечении,  аудите, архивном деле, гражданское, таможенное, трудовое,  финансовое  законодательство, законодательство, регулирующее особенности деятельности экономического субъекта, практику применения законодательства </w:t>
            </w:r>
          </w:p>
        </w:tc>
      </w:tr>
      <w:tr w:rsidR="00894526" w:rsidTr="00E6644F">
        <w:trPr>
          <w:trHeight w:val="259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</w:t>
            </w:r>
          </w:p>
        </w:tc>
      </w:tr>
      <w:tr w:rsidR="0089452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89452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894526" w:rsidTr="00E6644F">
        <w:trPr>
          <w:trHeight w:val="599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в сфере финансового планирования </w:t>
            </w:r>
          </w:p>
        </w:tc>
      </w:tr>
      <w:tr w:rsidR="00894526" w:rsidTr="00E6644F">
        <w:trPr>
          <w:trHeight w:val="26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894526" w:rsidRPr="00EC575E" w:rsidTr="00E6644F">
        <w:trPr>
          <w:trHeight w:val="695"/>
        </w:trPr>
        <w:tc>
          <w:tcPr>
            <w:tcW w:w="1202" w:type="pct"/>
            <w:gridSpan w:val="3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Соблюдать правила профессиональной этики</w:t>
            </w:r>
          </w:p>
        </w:tc>
      </w:tr>
      <w:tr w:rsidR="00894526" w:rsidRPr="00BC5875" w:rsidTr="001E4033">
        <w:trPr>
          <w:trHeight w:val="592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bottom"/>
          </w:tcPr>
          <w:p w:rsidR="00894526" w:rsidRPr="00BC5875" w:rsidRDefault="00894526" w:rsidP="003F75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94526" w:rsidRPr="00D36310" w:rsidTr="00E6644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Текущее управление финансами экономического субъекта 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3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3</w:t>
            </w: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84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4526" w:rsidRPr="00ED26F1" w:rsidTr="001E4033">
        <w:trPr>
          <w:trHeight w:val="281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FB" w:rsidRPr="00ED26F1" w:rsidTr="00E664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09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E664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94526" w:rsidRPr="00BC5875" w:rsidTr="00E6644F">
        <w:trPr>
          <w:trHeight w:val="226"/>
        </w:trPr>
        <w:tc>
          <w:tcPr>
            <w:tcW w:w="120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80125" w:rsidTr="00E6644F">
        <w:trPr>
          <w:trHeight w:val="287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4526" w:rsidRPr="003F75FB" w:rsidRDefault="00D94BB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управление денежными средствами экономического субъекта</w:t>
            </w:r>
          </w:p>
        </w:tc>
      </w:tr>
      <w:tr w:rsidR="00894526" w:rsidRPr="00E80125" w:rsidTr="00E6644F">
        <w:trPr>
          <w:trHeight w:val="391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D94BB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оперативного контроля выполнения планов (бюджетов, смет, инвестиционных проектов и т.д.) экономического субъекта в части финансовых показателей</w:t>
            </w:r>
          </w:p>
        </w:tc>
      </w:tr>
      <w:tr w:rsidR="00D94BB6" w:rsidRPr="00E80125" w:rsidTr="00E6644F">
        <w:trPr>
          <w:trHeight w:val="391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4BB6" w:rsidRDefault="00D94BB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управление источниками финансирования  деятельности экономического субъекта</w:t>
            </w:r>
          </w:p>
        </w:tc>
      </w:tr>
      <w:tr w:rsidR="00894526" w:rsidRPr="00E80125" w:rsidTr="00E6644F">
        <w:trPr>
          <w:trHeight w:val="609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D94BB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управления финансами в изменяющихся условиях деятельности экономического субъекта</w:t>
            </w:r>
          </w:p>
        </w:tc>
      </w:tr>
      <w:tr w:rsidR="00E6644F" w:rsidRPr="00B238A4" w:rsidTr="00E6644F">
        <w:trPr>
          <w:trHeight w:val="212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44F" w:rsidRPr="00D311D8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Распределять обязанности между работниками по предварительному контролю и последующему проведению  экономическим субъектом  денежных операций </w:t>
            </w:r>
          </w:p>
        </w:tc>
      </w:tr>
      <w:tr w:rsidR="00E6644F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своевременные расчеты с контрагентами экономического субъекта</w:t>
            </w:r>
          </w:p>
        </w:tc>
      </w:tr>
      <w:tr w:rsidR="00E6644F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оперативное выявление причин, повлиявших на замедление оборачиваемости денежных средств экономического субъекта, разрабатывать мероприятия  по восстановлению платежеспособности экономического субъекта</w:t>
            </w:r>
          </w:p>
        </w:tc>
      </w:tr>
      <w:tr w:rsidR="00E6644F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договорные условия оплаты товаров, работ, услуг, схемы расчетов и санкции за их нарушение</w:t>
            </w:r>
          </w:p>
        </w:tc>
      </w:tr>
      <w:tr w:rsidR="00E6644F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источниками финансирования инвестиционные проекты экономического субъекта</w:t>
            </w:r>
          </w:p>
        </w:tc>
      </w:tr>
      <w:tr w:rsidR="00E6644F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644F" w:rsidRDefault="00E6644F" w:rsidP="00D94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кредитную политику экономического субъекта, оформлять кредиты и займы, обеспечивать их своевременный возврат и уплату процентов, организовывать и контролировать эмиссию  экономическим субъектом долговых ценных бумаг, их своевременное погашение</w:t>
            </w:r>
          </w:p>
        </w:tc>
      </w:tr>
      <w:tr w:rsidR="00E6644F" w:rsidRPr="00B238A4" w:rsidTr="00E6644F">
        <w:trPr>
          <w:trHeight w:val="21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работу по составлению проекта эмиссии акций и отчета об его исполнении</w:t>
            </w:r>
          </w:p>
        </w:tc>
      </w:tr>
      <w:tr w:rsidR="00E6644F" w:rsidRPr="00B238A4" w:rsidTr="00E6644F">
        <w:trPr>
          <w:trHeight w:val="611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Pr="00D7130D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в соответствии с действующим законодательством акции (доли участия), подлежащие выкупу у собственников (участников) экономического субъекта </w:t>
            </w:r>
          </w:p>
        </w:tc>
      </w:tr>
      <w:tr w:rsidR="00E6644F" w:rsidRPr="00B238A4" w:rsidTr="00E6644F">
        <w:trPr>
          <w:trHeight w:val="305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проведение финансовых операций на рынке ценных бумаг</w:t>
            </w:r>
          </w:p>
        </w:tc>
      </w:tr>
      <w:tr w:rsidR="00E6644F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потенциальные финансовые затруднения и корректировать финансовую политику экономического субъекта в условиях инфляции и гиперинфляции, изменения организационно-правовой формы </w:t>
            </w:r>
          </w:p>
        </w:tc>
      </w:tr>
      <w:tr w:rsidR="00E6644F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0D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</w:t>
            </w:r>
            <w:r>
              <w:rPr>
                <w:rFonts w:ascii="Times New Roman" w:hAnsi="Times New Roman"/>
                <w:sz w:val="24"/>
                <w:szCs w:val="24"/>
              </w:rPr>
              <w:t>, оргтехникой</w:t>
            </w:r>
          </w:p>
        </w:tc>
      </w:tr>
      <w:tr w:rsidR="00E6644F" w:rsidTr="00E6644F">
        <w:trPr>
          <w:trHeight w:val="839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Pr="00D7130D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>оордин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процессе управления финансами 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 xml:space="preserve"> экономического субъекта 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 xml:space="preserve">  работников во взаимоотношениях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представителями 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 xml:space="preserve">внешней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внутренней 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44F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CF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экономического субъекта</w:t>
            </w:r>
            <w:r w:rsidRPr="0002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сфере финансов</w:t>
            </w:r>
          </w:p>
        </w:tc>
      </w:tr>
      <w:tr w:rsidR="00E6644F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Pr="000271C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переговоры с контрагентами экономического субъекта по вопросам, связанным с управлением финансами экономического субъекта</w:t>
            </w:r>
          </w:p>
        </w:tc>
      </w:tr>
      <w:tr w:rsidR="00E6644F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совещания (семинары, круглые столы и прочие мероприятия) со специалистами экономического субъекта, его обособленных подразделений, дочерних организаций по вопросам текущего управления финансами экономического субъекта</w:t>
            </w:r>
          </w:p>
        </w:tc>
      </w:tr>
      <w:tr w:rsidR="00E6644F" w:rsidTr="00E6644F">
        <w:trPr>
          <w:trHeight w:val="562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644F" w:rsidRPr="003F75FB" w:rsidDel="002A1D54" w:rsidRDefault="00E6644F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6644F" w:rsidRPr="00D7130D" w:rsidRDefault="00E6644F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0D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оргтехникой </w:t>
            </w:r>
          </w:p>
        </w:tc>
      </w:tr>
      <w:tr w:rsidR="00D94BB6" w:rsidRPr="009455F9" w:rsidTr="00E6644F">
        <w:trPr>
          <w:trHeight w:val="183"/>
        </w:trPr>
        <w:tc>
          <w:tcPr>
            <w:tcW w:w="120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Основы финансового менеджмента </w:t>
            </w:r>
          </w:p>
        </w:tc>
      </w:tr>
      <w:tr w:rsidR="00D94BB6" w:rsidTr="00E6644F">
        <w:trPr>
          <w:trHeight w:val="183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в области финансового управления </w:t>
            </w:r>
          </w:p>
        </w:tc>
      </w:tr>
      <w:tr w:rsidR="00D94BB6" w:rsidTr="00E6644F">
        <w:trPr>
          <w:trHeight w:val="259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 налогообложении, бухгалтерском и официальном статистическом учете, аудите, архивном деле, гражданское, таможенное, трудовое,  финансовое  законодательство, законодательство, регулирующее особенности деятельности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экономического субъекта, практику применения законодательства </w:t>
            </w:r>
          </w:p>
        </w:tc>
      </w:tr>
      <w:tr w:rsidR="00D94BB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</w:t>
            </w:r>
          </w:p>
        </w:tc>
      </w:tr>
      <w:tr w:rsidR="00D94BB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экономическом субъекте</w:t>
            </w:r>
          </w:p>
        </w:tc>
      </w:tr>
      <w:tr w:rsidR="00D94BB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D94BB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сфере финансового управления</w:t>
            </w:r>
          </w:p>
        </w:tc>
      </w:tr>
      <w:tr w:rsidR="00D94BB6" w:rsidTr="00E6644F">
        <w:trPr>
          <w:trHeight w:val="258"/>
        </w:trPr>
        <w:tc>
          <w:tcPr>
            <w:tcW w:w="120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D94BB6" w:rsidRPr="00EC575E" w:rsidTr="00E6644F">
        <w:trPr>
          <w:trHeight w:val="695"/>
        </w:trPr>
        <w:tc>
          <w:tcPr>
            <w:tcW w:w="1202" w:type="pct"/>
            <w:gridSpan w:val="3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Del="002A1D54" w:rsidRDefault="00D94BB6" w:rsidP="00D94B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8" w:type="pct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94BB6" w:rsidRPr="003F75FB" w:rsidRDefault="00D94BB6" w:rsidP="00D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Соблюдать правила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07"/>
        <w:gridCol w:w="1109"/>
        <w:gridCol w:w="195"/>
        <w:gridCol w:w="668"/>
        <w:gridCol w:w="253"/>
        <w:gridCol w:w="813"/>
        <w:gridCol w:w="621"/>
        <w:gridCol w:w="331"/>
        <w:gridCol w:w="1015"/>
        <w:gridCol w:w="98"/>
        <w:gridCol w:w="588"/>
        <w:gridCol w:w="36"/>
        <w:gridCol w:w="19"/>
        <w:gridCol w:w="150"/>
        <w:gridCol w:w="263"/>
        <w:gridCol w:w="361"/>
        <w:gridCol w:w="15"/>
        <w:gridCol w:w="192"/>
        <w:gridCol w:w="517"/>
        <w:gridCol w:w="42"/>
        <w:gridCol w:w="1015"/>
        <w:gridCol w:w="275"/>
        <w:gridCol w:w="1238"/>
      </w:tblGrid>
      <w:tr w:rsidR="00894526" w:rsidRPr="002A24B7" w:rsidTr="003F75FB">
        <w:trPr>
          <w:trHeight w:val="805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bottom"/>
          </w:tcPr>
          <w:p w:rsidR="00894526" w:rsidRPr="00A34D8A" w:rsidRDefault="00894526" w:rsidP="003F75F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894526" w:rsidRPr="00ED26F1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7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2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Составление финансовой отчетности группы организаций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0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8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4526" w:rsidRPr="00ED26F1" w:rsidTr="003F75FB"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FB" w:rsidRPr="00ED26F1" w:rsidTr="000E6F17">
        <w:trPr>
          <w:trHeight w:val="283"/>
        </w:trPr>
        <w:tc>
          <w:tcPr>
            <w:tcW w:w="13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91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6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75FB" w:rsidRPr="003F75FB" w:rsidRDefault="003F75F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0E6F17">
        <w:trPr>
          <w:trHeight w:val="479"/>
        </w:trPr>
        <w:tc>
          <w:tcPr>
            <w:tcW w:w="13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94526" w:rsidRPr="002A24B7" w:rsidTr="003F75FB"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894526" w:rsidRPr="001B67D6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2A24B7" w:rsidTr="000E6F17">
        <w:trPr>
          <w:trHeight w:val="525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0" w:type="pct"/>
            <w:gridSpan w:val="18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94526" w:rsidRPr="002A24B7" w:rsidTr="003F75FB">
        <w:trPr>
          <w:trHeight w:val="408"/>
        </w:trPr>
        <w:tc>
          <w:tcPr>
            <w:tcW w:w="5000" w:type="pct"/>
            <w:gridSpan w:val="23"/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2A24B7" w:rsidTr="000E6F17">
        <w:trPr>
          <w:trHeight w:val="315"/>
        </w:trPr>
        <w:tc>
          <w:tcPr>
            <w:tcW w:w="136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0" w:type="pct"/>
            <w:gridSpan w:val="18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Высшее образование (программы магистратуры или специалитета)</w:t>
            </w:r>
          </w:p>
        </w:tc>
      </w:tr>
      <w:tr w:rsidR="00894526" w:rsidRPr="002A24B7" w:rsidTr="000E6F17">
        <w:trPr>
          <w:trHeight w:val="315"/>
        </w:trPr>
        <w:tc>
          <w:tcPr>
            <w:tcW w:w="136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18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894526" w:rsidRPr="002A24B7" w:rsidTr="000E6F17">
        <w:trPr>
          <w:trHeight w:val="1669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0" w:type="pct"/>
            <w:gridSpan w:val="18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Не менее трех календарных лет из последних пяти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 </w:t>
            </w:r>
          </w:p>
        </w:tc>
      </w:tr>
      <w:tr w:rsidR="00894526" w:rsidRPr="002A24B7" w:rsidTr="000E6F17">
        <w:trPr>
          <w:trHeight w:val="408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0" w:type="pct"/>
            <w:gridSpan w:val="18"/>
            <w:tcBorders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526" w:rsidRPr="001B67D6" w:rsidTr="003F75FB">
        <w:trPr>
          <w:trHeight w:val="611"/>
        </w:trPr>
        <w:tc>
          <w:tcPr>
            <w:tcW w:w="5000" w:type="pct"/>
            <w:gridSpan w:val="2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94526" w:rsidRPr="001B67D6" w:rsidTr="000E6F17">
        <w:trPr>
          <w:trHeight w:val="283"/>
        </w:trPr>
        <w:tc>
          <w:tcPr>
            <w:tcW w:w="175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7" w:type="pct"/>
            <w:gridSpan w:val="2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93" w:type="pct"/>
            <w:gridSpan w:val="15"/>
            <w:tcBorders>
              <w:right w:val="single" w:sz="4" w:space="0" w:color="808080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94526" w:rsidRPr="00ED26F1" w:rsidTr="000E6F17">
        <w:trPr>
          <w:trHeight w:val="283"/>
        </w:trPr>
        <w:tc>
          <w:tcPr>
            <w:tcW w:w="1750" w:type="pct"/>
            <w:gridSpan w:val="6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57" w:type="pct"/>
            <w:gridSpan w:val="2"/>
            <w:tcBorders>
              <w:right w:val="single" w:sz="2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793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894526" w:rsidRPr="00ED26F1" w:rsidTr="000E6F17">
        <w:trPr>
          <w:trHeight w:val="283"/>
        </w:trPr>
        <w:tc>
          <w:tcPr>
            <w:tcW w:w="1750" w:type="pct"/>
            <w:gridSpan w:val="6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57" w:type="pct"/>
            <w:gridSpan w:val="2"/>
            <w:tcBorders>
              <w:right w:val="single" w:sz="2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3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94526" w:rsidRPr="00ED26F1" w:rsidTr="000E6F17">
        <w:trPr>
          <w:trHeight w:val="869"/>
        </w:trPr>
        <w:tc>
          <w:tcPr>
            <w:tcW w:w="1750" w:type="pct"/>
            <w:gridSpan w:val="6"/>
            <w:tcBorders>
              <w:lef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57" w:type="pct"/>
            <w:gridSpan w:val="2"/>
            <w:tcBorders>
              <w:right w:val="single" w:sz="2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793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894526" w:rsidRPr="00BC5875" w:rsidTr="001E4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bottom"/>
          </w:tcPr>
          <w:p w:rsidR="00894526" w:rsidRPr="00BC5875" w:rsidRDefault="00894526" w:rsidP="003F75F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94526" w:rsidRPr="00D36310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Составление консолидированной финансовой отчетности 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3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/0</w:t>
            </w: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.</w:t>
            </w: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94526" w:rsidRPr="00ED26F1" w:rsidTr="001E4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4D5" w:rsidRPr="00ED26F1" w:rsidTr="000E6F17">
        <w:trPr>
          <w:trHeight w:val="488"/>
        </w:trPr>
        <w:tc>
          <w:tcPr>
            <w:tcW w:w="123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364D5" w:rsidRPr="003F75FB" w:rsidRDefault="001364D5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8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64D5" w:rsidRPr="001364D5" w:rsidRDefault="001364D5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10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64D5" w:rsidRPr="003F75FB" w:rsidRDefault="001364D5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64D5" w:rsidRPr="003F75FB" w:rsidRDefault="001364D5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64D5" w:rsidRPr="003F75FB" w:rsidRDefault="001364D5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ED26F1" w:rsidTr="000E6F17">
        <w:trPr>
          <w:trHeight w:val="479"/>
        </w:trPr>
        <w:tc>
          <w:tcPr>
            <w:tcW w:w="12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23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894526" w:rsidRPr="003F75FB" w:rsidRDefault="00894526" w:rsidP="002F5E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894526" w:rsidRPr="00BC587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38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94526" w:rsidRPr="00BC5875" w:rsidRDefault="00894526" w:rsidP="002F5E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2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94526" w:rsidRPr="00BC5875" w:rsidRDefault="00894526" w:rsidP="002F5E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22813" w:rsidRPr="00E8012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</w:trPr>
        <w:tc>
          <w:tcPr>
            <w:tcW w:w="123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22813" w:rsidRPr="003F75FB" w:rsidRDefault="00922813" w:rsidP="0018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Проверка качества информации, представленной материнской организации </w:t>
            </w:r>
            <w:r w:rsidR="00186B98">
              <w:rPr>
                <w:rFonts w:ascii="Times New Roman" w:hAnsi="Times New Roman"/>
                <w:sz w:val="24"/>
                <w:szCs w:val="24"/>
              </w:rPr>
              <w:t xml:space="preserve">по совместной деятельности, зависимыми и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дочерними организациями, для целей составления консолидированной финансовой отчетности</w:t>
            </w:r>
          </w:p>
        </w:tc>
      </w:tr>
      <w:tr w:rsidR="00922813" w:rsidRPr="00E8012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22813" w:rsidRPr="003F75FB" w:rsidRDefault="009228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Выполнение процедур консолидации, предусмотренных международными стандартами финансовой отчетности</w:t>
            </w:r>
          </w:p>
        </w:tc>
      </w:tr>
      <w:tr w:rsidR="00922813" w:rsidRPr="00E8012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22813" w:rsidRPr="003F75FB" w:rsidRDefault="009228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 комплект консолидированной финансовой отчетности</w:t>
            </w:r>
          </w:p>
        </w:tc>
      </w:tr>
      <w:tr w:rsidR="00922813" w:rsidRPr="00E8012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Счётная и логическая проверка правильности формирования числовых показателей в отчетах, входящих в комплект консолидированной финансовой отчетности</w:t>
            </w:r>
          </w:p>
        </w:tc>
      </w:tr>
      <w:tr w:rsidR="00922813" w:rsidRPr="00E8012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22813" w:rsidRPr="003F75FB" w:rsidRDefault="00922813" w:rsidP="0018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Формирование примечаний (пояснений) к консолидированной финансовой отчетности </w:t>
            </w:r>
          </w:p>
        </w:tc>
      </w:tr>
      <w:tr w:rsidR="00922813" w:rsidRPr="00E8012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Представление консолидированной финансовой отчетности на бумажном носителе   руководителю экономического субъекта для подписания</w:t>
            </w:r>
          </w:p>
        </w:tc>
      </w:tr>
      <w:tr w:rsidR="00922813" w:rsidRPr="00E8012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Контроль соблюдения порядка проведения внешнего аудита консолидированной финансовой отчетности, достоверности и  обоснованности информации, представляемой руководству материнской компании, подготовка пояснений</w:t>
            </w:r>
          </w:p>
        </w:tc>
      </w:tr>
      <w:tr w:rsidR="00922813" w:rsidRPr="00E80125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2813" w:rsidRPr="003F75FB" w:rsidRDefault="0092281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894526" w:rsidRPr="00B238A4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цели составления консолидированной финансовой отчетности по международным стандартам финансовой отчетности</w:t>
            </w:r>
          </w:p>
        </w:tc>
      </w:tr>
      <w:tr w:rsidR="00894526" w:rsidRPr="00B238A4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Планировать объемы и сроки выполнения работ в отчетном периоде для целей составления консолидированной финансовой отчетности</w:t>
            </w:r>
          </w:p>
        </w:tc>
      </w:tr>
      <w:tr w:rsidR="00894526" w:rsidRPr="00B238A4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Составлять календарные планы представления в бухгалтерскую службу экономического субъекта организациями группы бухгалтерской (финансовой) отчетности и иной информации необходимой для составления материнской организацией консолидированной финансовой отчетности в соответствии с требованиями международных стандартов финансовой отчетности и контролировать их соблюдение</w:t>
            </w:r>
          </w:p>
        </w:tc>
      </w:tr>
      <w:tr w:rsidR="00186B98" w:rsidRPr="00B238A4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23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86B98" w:rsidRPr="003F75FB" w:rsidDel="002A1D54" w:rsidRDefault="00186B98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86B98" w:rsidRPr="003F75FB" w:rsidRDefault="00186B98" w:rsidP="0018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Поддерживать сбалансированное управление процессом составления консолидированной финансовой отчетности</w:t>
            </w:r>
          </w:p>
        </w:tc>
      </w:tr>
      <w:tr w:rsidR="00894526" w:rsidRPr="00B238A4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перечень организаций группы, включаемых в консолидированную финансовую отчетность (периметр консолидации), а также сегменты деятельности группы и взаимоотношения внутри группы</w:t>
            </w:r>
          </w:p>
        </w:tc>
      </w:tr>
      <w:tr w:rsidR="00894526" w:rsidRPr="00B238A4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Обеспечивать порядок проведения работ для целей составления консолидированной финансовой отчетности</w:t>
            </w:r>
          </w:p>
        </w:tc>
      </w:tr>
      <w:tr w:rsidR="00894526" w:rsidRPr="00B238A4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Проверять качество информации, представленной организациями группы на предмет ее соответствия требованиям международных стандартов финансовой отчетности </w:t>
            </w:r>
          </w:p>
        </w:tc>
      </w:tr>
      <w:tr w:rsidR="00894526" w:rsidRPr="00B238A4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Объединять статьи активов, обязательств, капитала, доходов, расходов и потоков денежных средств материнской организации  с аналогичными статьями его дочерних организаций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Исключать балансовую стоимость инвестиций материнской организации в каждую из дочерних организаций и доли материнской организации в капитале каждой из дочерних организаций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Исключать внутригрупповые активы и обязательства, капитал, доход, расходы и потоки денежных средств, связанные с операциями между организациями  группы, признавать временные разницы по налогу на прибыль, возникающие в результате исключения прибыли и убытков от внутригрупповых операций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Определять капитал в дочерних организациях, которым материнская организация не владеет прямо или косвенно (неконтролирующие доли)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Оценивать деловую репутацию (гудвил) дочерней организации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Рассчитывать доходы и расходы дочерней организации на основе величины активов и обязательств, признанных в консолидированной финансовой отчетности на дату приобретения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18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Составлять финансовую отчетность материнской компании </w:t>
            </w:r>
            <w:r w:rsidR="00186B98">
              <w:rPr>
                <w:rFonts w:ascii="Times New Roman" w:hAnsi="Times New Roman"/>
                <w:sz w:val="24"/>
                <w:szCs w:val="24"/>
              </w:rPr>
              <w:t>по МСФО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Владеть методом «трансформации» бухгалтерской (финансовой) отчетности, составленной по российским стандартам бухгалтерского учета, в финансовую отчетность по международным стандартам финансовой отчетности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7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Раскрывать в примечаниях (пояснениях) информацию, </w:t>
            </w:r>
            <w:r w:rsidRPr="003F75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которая позволит пользователям консолидированной финансовой отчётности оценить </w:t>
            </w:r>
            <w:bookmarkStart w:id="36" w:name="sub_1176"/>
            <w:r w:rsidRPr="003F75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характер  участия материнской организации в других организациях и риски, связанные с этим участием, а также </w:t>
            </w:r>
            <w:bookmarkStart w:id="37" w:name="sub_1177"/>
            <w:bookmarkEnd w:id="36"/>
            <w:r w:rsidRPr="003F75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влияние такого участия на ее финансовое положение, финансовые результаты и денежные потоки</w:t>
            </w:r>
            <w:bookmarkEnd w:id="37"/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4526" w:rsidRPr="003F75FB" w:rsidRDefault="00894526" w:rsidP="002F5E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работ по составлению консолидированной финансовой отчетности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Владеть методами финансового анализа информации, содержащейся в консолидированной финансовой отчетности, устанавливать причинно-следственные связи  изменений, произошедших за отчетный период, оценивать потенциальные риски и возможности группы в обозримом будущем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Подтверждать при проведении внешнего аудита консолидированной финансовой отчетности обоснованность решений, принятых материнской организацией  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 консолидированной финансовой отчетности и последующую передачу ее в архив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Пользоваться информационными и справочно-правовыми системами, оргтехникой</w:t>
            </w:r>
          </w:p>
        </w:tc>
      </w:tr>
      <w:tr w:rsidR="00894526" w:rsidRPr="009455F9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 бухгалтерском учете, налогообложении, бухгалтерской (финансовой) и консолидированной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 отчетности, аудите, архивном деле, гражданское,  финансовое законодательство, практику применения законодательства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отчетности, разъяснения Комитета по разъяснениям международных стандартов финансовой отчетности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Обобщение практики применения международных стандартов финансовой отчетности на территории Российской Федерации Межведомственной рабочей группой по применению международных стандартов финансовой отчетности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Локальные нормативные акты экономического субъекта (материнской организации)</w:t>
            </w:r>
          </w:p>
        </w:tc>
      </w:tr>
      <w:tr w:rsidR="00F04A12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4A12" w:rsidRPr="003F75FB" w:rsidDel="002A1D54" w:rsidRDefault="00F04A12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04A12" w:rsidRPr="003F75FB" w:rsidRDefault="00F04A12" w:rsidP="00F0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  в группе организаций, чья отчетность консолидируется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Методы финансового анализа консолидированной финансовой отчетности</w:t>
            </w:r>
          </w:p>
        </w:tc>
      </w:tr>
      <w:tr w:rsidR="00894526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Правила эксплуатации оргтехники</w:t>
            </w:r>
          </w:p>
        </w:tc>
      </w:tr>
      <w:tr w:rsidR="00894526" w:rsidRPr="00EC575E" w:rsidTr="000E6F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8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Del="002A1D54" w:rsidRDefault="0089452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5F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4526" w:rsidRPr="003F75FB" w:rsidRDefault="0089452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Соблюдать правила профессиональной этики</w:t>
            </w:r>
          </w:p>
        </w:tc>
      </w:tr>
      <w:tr w:rsidR="00F85BC6" w:rsidRPr="00A87B24" w:rsidTr="00E9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17" w:rsidRPr="0025700E" w:rsidRDefault="003E7736" w:rsidP="00E9176A">
            <w:pPr>
              <w:pStyle w:val="1"/>
              <w:spacing w:after="0" w:line="240" w:lineRule="auto"/>
              <w:ind w:left="0" w:firstLine="709"/>
            </w:pPr>
            <w:r>
              <w:br w:type="page"/>
            </w:r>
          </w:p>
          <w:p w:rsidR="00F85BC6" w:rsidRDefault="00F85BC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F85BC6" w:rsidRDefault="00F85BC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BF1DC5" w:rsidRPr="001364D5" w:rsidRDefault="00BF1DC5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</w:p>
          <w:p w:rsidR="00E9176A" w:rsidRPr="00E9176A" w:rsidRDefault="00E9176A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  <w:lang w:val="en-US"/>
              </w:rPr>
            </w:pPr>
            <w:r w:rsidRPr="007405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740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 –</w:t>
            </w:r>
            <w:r w:rsidRPr="007405E2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F85BC6" w:rsidRPr="002A24B7" w:rsidTr="001E4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5000" w:type="pct"/>
            <w:gridSpan w:val="2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85BC6" w:rsidRPr="003F75FB" w:rsidRDefault="00CF5441" w:rsidP="002F5E4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Некоммерческое партнерство «Институт профессиональных бухгалтеров и аудиторов России» (НП «ИПБ России»</w:t>
            </w:r>
            <w:r w:rsidR="00257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5BC6" w:rsidRPr="00ED26F1" w:rsidTr="001E4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5"/>
        </w:trPr>
        <w:tc>
          <w:tcPr>
            <w:tcW w:w="5000" w:type="pct"/>
            <w:gridSpan w:val="23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85BC6" w:rsidRPr="003F75FB" w:rsidRDefault="00F85BC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F85BC6" w:rsidRPr="00ED26F1" w:rsidTr="001E4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3"/>
        </w:trPr>
        <w:tc>
          <w:tcPr>
            <w:tcW w:w="291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85BC6" w:rsidRPr="003F75FB" w:rsidRDefault="00F85BC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1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85BC6" w:rsidRPr="003F75FB" w:rsidRDefault="00CF5441" w:rsidP="003F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405E2" w:rsidRPr="003F75FB">
              <w:rPr>
                <w:rFonts w:ascii="Times New Roman" w:hAnsi="Times New Roman"/>
                <w:sz w:val="24"/>
                <w:szCs w:val="24"/>
              </w:rPr>
              <w:t xml:space="preserve">Копосова </w:t>
            </w:r>
            <w:r w:rsidRPr="003F75FB">
              <w:rPr>
                <w:rFonts w:ascii="Times New Roman" w:hAnsi="Times New Roman"/>
                <w:sz w:val="24"/>
                <w:szCs w:val="24"/>
              </w:rPr>
              <w:t>Евгения Ивановна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C6" w:rsidRPr="003F75FB" w:rsidRDefault="00F85BC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5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F85BC6" w:rsidRPr="003F75FB" w:rsidRDefault="00F85BC6" w:rsidP="002F5E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BC6" w:rsidRPr="00ED26F1" w:rsidTr="001E4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7"/>
        </w:trPr>
        <w:tc>
          <w:tcPr>
            <w:tcW w:w="291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F85BC6" w:rsidRPr="003F75FB" w:rsidRDefault="00F85BC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85BC6" w:rsidRPr="003F75FB" w:rsidRDefault="00F85BC6" w:rsidP="003F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FB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F85BC6" w:rsidRPr="003F75FB" w:rsidRDefault="00F85BC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F85BC6" w:rsidRPr="003F75FB" w:rsidRDefault="00F85BC6" w:rsidP="002F5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4526" w:rsidRDefault="00894526" w:rsidP="002F5E41">
      <w:pPr>
        <w:spacing w:line="240" w:lineRule="auto"/>
      </w:pPr>
    </w:p>
    <w:sectPr w:rsidR="00894526" w:rsidSect="003F3669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5F" w:rsidRDefault="00E9385F" w:rsidP="003030D1">
      <w:pPr>
        <w:spacing w:after="0" w:line="240" w:lineRule="auto"/>
      </w:pPr>
      <w:r>
        <w:separator/>
      </w:r>
    </w:p>
  </w:endnote>
  <w:endnote w:type="continuationSeparator" w:id="1">
    <w:p w:rsidR="00E9385F" w:rsidRDefault="00E9385F" w:rsidP="003030D1">
      <w:pPr>
        <w:spacing w:after="0" w:line="240" w:lineRule="auto"/>
      </w:pPr>
      <w:r>
        <w:continuationSeparator/>
      </w:r>
    </w:p>
  </w:endnote>
  <w:endnote w:id="2">
    <w:p w:rsidR="00BF1DC5" w:rsidRDefault="00BF1DC5" w:rsidP="003030D1">
      <w:pPr>
        <w:pStyle w:val="a7"/>
        <w:rPr>
          <w:rFonts w:ascii="Times New Roman" w:hAnsi="Times New Roman"/>
        </w:rPr>
      </w:pPr>
    </w:p>
    <w:p w:rsidR="00BF1DC5" w:rsidRPr="00E17235" w:rsidRDefault="00BF1DC5" w:rsidP="003030D1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BF1DC5" w:rsidRPr="00E17235" w:rsidRDefault="00BF1DC5" w:rsidP="000918F6">
      <w:pPr>
        <w:pStyle w:val="a5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BF1DC5" w:rsidRDefault="00BF1DC5">
      <w:pPr>
        <w:pStyle w:val="a7"/>
      </w:pPr>
      <w:r>
        <w:rPr>
          <w:rStyle w:val="a9"/>
        </w:rPr>
        <w:endnoteRef/>
      </w:r>
      <w:r>
        <w:t xml:space="preserve"> </w:t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служащих.</w:t>
      </w:r>
    </w:p>
  </w:endnote>
  <w:endnote w:id="5">
    <w:p w:rsidR="00BF1DC5" w:rsidRDefault="00BF1DC5">
      <w:pPr>
        <w:pStyle w:val="a7"/>
      </w:pPr>
      <w:r>
        <w:rPr>
          <w:rStyle w:val="a9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4" w:rsidRDefault="00184FE5" w:rsidP="006D1527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42484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42484" w:rsidRDefault="000424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5F" w:rsidRDefault="00E9385F" w:rsidP="003030D1">
      <w:pPr>
        <w:spacing w:after="0" w:line="240" w:lineRule="auto"/>
      </w:pPr>
      <w:r>
        <w:separator/>
      </w:r>
    </w:p>
  </w:footnote>
  <w:footnote w:type="continuationSeparator" w:id="1">
    <w:p w:rsidR="00E9385F" w:rsidRDefault="00E9385F" w:rsidP="003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4" w:rsidRDefault="00184FE5" w:rsidP="006D1527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42484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42484" w:rsidRDefault="0004248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4" w:rsidRPr="00F943A6" w:rsidRDefault="00184FE5" w:rsidP="006D1527">
    <w:pPr>
      <w:pStyle w:val="ac"/>
      <w:jc w:val="center"/>
    </w:pPr>
    <w:r>
      <w:fldChar w:fldCharType="begin"/>
    </w:r>
    <w:r w:rsidR="00042484">
      <w:instrText xml:space="preserve"> PAGE   \* MERGEFORMAT </w:instrText>
    </w:r>
    <w:r>
      <w:fldChar w:fldCharType="separate"/>
    </w:r>
    <w:r w:rsidR="00042484">
      <w:rPr>
        <w:noProof/>
      </w:rPr>
      <w:t>2</w:t>
    </w:r>
    <w:r>
      <w:rPr>
        <w:noProof/>
      </w:rPr>
      <w:fldChar w:fldCharType="end"/>
    </w:r>
    <w:r w:rsidR="00042484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4" w:rsidRDefault="00042484" w:rsidP="006D1527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722"/>
    </w:sdtPr>
    <w:sdtEndPr>
      <w:rPr>
        <w:rFonts w:ascii="Times New Roman" w:hAnsi="Times New Roman"/>
        <w:sz w:val="24"/>
        <w:szCs w:val="24"/>
      </w:rPr>
    </w:sdtEndPr>
    <w:sdtContent>
      <w:p w:rsidR="00BF1DC5" w:rsidRPr="00EA422B" w:rsidRDefault="00184FE5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A422B">
          <w:rPr>
            <w:rFonts w:ascii="Times New Roman" w:hAnsi="Times New Roman"/>
            <w:sz w:val="24"/>
            <w:szCs w:val="24"/>
          </w:rPr>
          <w:fldChar w:fldCharType="begin"/>
        </w:r>
        <w:r w:rsidR="00BF1DC5" w:rsidRPr="00EA42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A422B">
          <w:rPr>
            <w:rFonts w:ascii="Times New Roman" w:hAnsi="Times New Roman"/>
            <w:sz w:val="24"/>
            <w:szCs w:val="24"/>
          </w:rPr>
          <w:fldChar w:fldCharType="separate"/>
        </w:r>
        <w:r w:rsidR="0069472B">
          <w:rPr>
            <w:rFonts w:ascii="Times New Roman" w:hAnsi="Times New Roman"/>
            <w:noProof/>
            <w:sz w:val="24"/>
            <w:szCs w:val="24"/>
          </w:rPr>
          <w:t>29</w:t>
        </w:r>
        <w:r w:rsidRPr="00EA42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3020A322"/>
    <w:lvl w:ilvl="0" w:tplc="232218A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517D"/>
    <w:multiLevelType w:val="hybridMultilevel"/>
    <w:tmpl w:val="D206AF72"/>
    <w:lvl w:ilvl="0" w:tplc="44086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030D1"/>
    <w:rsid w:val="00042484"/>
    <w:rsid w:val="0004419D"/>
    <w:rsid w:val="000918F6"/>
    <w:rsid w:val="000B4D47"/>
    <w:rsid w:val="000D351B"/>
    <w:rsid w:val="000E6F17"/>
    <w:rsid w:val="001008FD"/>
    <w:rsid w:val="001364D5"/>
    <w:rsid w:val="001451D1"/>
    <w:rsid w:val="001779F1"/>
    <w:rsid w:val="00181877"/>
    <w:rsid w:val="00184FE5"/>
    <w:rsid w:val="00186B98"/>
    <w:rsid w:val="001874D8"/>
    <w:rsid w:val="001B7AB0"/>
    <w:rsid w:val="001C01FD"/>
    <w:rsid w:val="001E4033"/>
    <w:rsid w:val="001F1E1D"/>
    <w:rsid w:val="0025700E"/>
    <w:rsid w:val="0025712D"/>
    <w:rsid w:val="002A0113"/>
    <w:rsid w:val="002C070F"/>
    <w:rsid w:val="002C30D3"/>
    <w:rsid w:val="002E01FB"/>
    <w:rsid w:val="002F5E41"/>
    <w:rsid w:val="003030D1"/>
    <w:rsid w:val="00311FAE"/>
    <w:rsid w:val="00312986"/>
    <w:rsid w:val="00321597"/>
    <w:rsid w:val="003536D4"/>
    <w:rsid w:val="003A4602"/>
    <w:rsid w:val="003E2876"/>
    <w:rsid w:val="003E2A24"/>
    <w:rsid w:val="003E32E4"/>
    <w:rsid w:val="003E7736"/>
    <w:rsid w:val="003F3669"/>
    <w:rsid w:val="003F75FB"/>
    <w:rsid w:val="00472B8D"/>
    <w:rsid w:val="004779C2"/>
    <w:rsid w:val="00482402"/>
    <w:rsid w:val="00484725"/>
    <w:rsid w:val="004A595A"/>
    <w:rsid w:val="004B4FEC"/>
    <w:rsid w:val="004B5788"/>
    <w:rsid w:val="004E30EB"/>
    <w:rsid w:val="004F058A"/>
    <w:rsid w:val="004F4C65"/>
    <w:rsid w:val="005127DD"/>
    <w:rsid w:val="005331C7"/>
    <w:rsid w:val="00544407"/>
    <w:rsid w:val="00560210"/>
    <w:rsid w:val="005F6937"/>
    <w:rsid w:val="00663A87"/>
    <w:rsid w:val="00670901"/>
    <w:rsid w:val="0069472B"/>
    <w:rsid w:val="006D7857"/>
    <w:rsid w:val="006E4594"/>
    <w:rsid w:val="00707BC1"/>
    <w:rsid w:val="007405E2"/>
    <w:rsid w:val="0075022A"/>
    <w:rsid w:val="00773553"/>
    <w:rsid w:val="00812592"/>
    <w:rsid w:val="00815438"/>
    <w:rsid w:val="00862044"/>
    <w:rsid w:val="00866841"/>
    <w:rsid w:val="00881FFE"/>
    <w:rsid w:val="00894526"/>
    <w:rsid w:val="00922813"/>
    <w:rsid w:val="00924EE7"/>
    <w:rsid w:val="00940584"/>
    <w:rsid w:val="00950545"/>
    <w:rsid w:val="00957B03"/>
    <w:rsid w:val="009B3CC3"/>
    <w:rsid w:val="009D2ADF"/>
    <w:rsid w:val="009D5BF3"/>
    <w:rsid w:val="009E12EC"/>
    <w:rsid w:val="009E1E2C"/>
    <w:rsid w:val="009F1464"/>
    <w:rsid w:val="00A3253C"/>
    <w:rsid w:val="00A34F90"/>
    <w:rsid w:val="00A4087F"/>
    <w:rsid w:val="00A5056A"/>
    <w:rsid w:val="00A52990"/>
    <w:rsid w:val="00A91634"/>
    <w:rsid w:val="00AB48DE"/>
    <w:rsid w:val="00AC67FF"/>
    <w:rsid w:val="00AE53D0"/>
    <w:rsid w:val="00BA7292"/>
    <w:rsid w:val="00BF1DC5"/>
    <w:rsid w:val="00C025FD"/>
    <w:rsid w:val="00C52349"/>
    <w:rsid w:val="00C7451D"/>
    <w:rsid w:val="00CA617D"/>
    <w:rsid w:val="00CC1015"/>
    <w:rsid w:val="00CD230C"/>
    <w:rsid w:val="00CE250B"/>
    <w:rsid w:val="00CF5441"/>
    <w:rsid w:val="00D05D68"/>
    <w:rsid w:val="00D31AE2"/>
    <w:rsid w:val="00D41649"/>
    <w:rsid w:val="00D61836"/>
    <w:rsid w:val="00D723AF"/>
    <w:rsid w:val="00D81E2D"/>
    <w:rsid w:val="00D94BB6"/>
    <w:rsid w:val="00DC4518"/>
    <w:rsid w:val="00E17C48"/>
    <w:rsid w:val="00E42143"/>
    <w:rsid w:val="00E6644F"/>
    <w:rsid w:val="00E83F2C"/>
    <w:rsid w:val="00E9176A"/>
    <w:rsid w:val="00E9385F"/>
    <w:rsid w:val="00EA422B"/>
    <w:rsid w:val="00EE6058"/>
    <w:rsid w:val="00F04A12"/>
    <w:rsid w:val="00F20325"/>
    <w:rsid w:val="00F41F3C"/>
    <w:rsid w:val="00F509A7"/>
    <w:rsid w:val="00F64D04"/>
    <w:rsid w:val="00F778D7"/>
    <w:rsid w:val="00F85BC6"/>
    <w:rsid w:val="00FE4462"/>
    <w:rsid w:val="00FE5224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uiPriority w:val="99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91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121C-E55B-4FBC-BE00-1E5FEFE6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7230</Words>
  <Characters>49815</Characters>
  <Application>Microsoft Office Word</Application>
  <DocSecurity>0</DocSecurity>
  <Lines>873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Ivan</cp:lastModifiedBy>
  <cp:revision>2</cp:revision>
  <cp:lastPrinted>2014-05-21T12:37:00Z</cp:lastPrinted>
  <dcterms:created xsi:type="dcterms:W3CDTF">2015-04-24T04:25:00Z</dcterms:created>
  <dcterms:modified xsi:type="dcterms:W3CDTF">2015-04-24T04:25:00Z</dcterms:modified>
</cp:coreProperties>
</file>